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3CED2679" w14:textId="77777777" w:rsidR="002872A4" w:rsidRDefault="002872A4" w:rsidP="002872A4">
      <w:pPr>
        <w:rPr>
          <w:rFonts w:ascii="Times New Roman" w:eastAsia="Times New Roman" w:hAnsi="Times New Roman" w:cs="Times New Roman"/>
          <w:sz w:val="20"/>
          <w:szCs w:val="20"/>
        </w:rPr>
      </w:pPr>
      <w:r w:rsidRPr="00E0348A">
        <w:rPr>
          <w:rFonts w:ascii="Roboto" w:eastAsia="Times New Roman" w:hAnsi="Roboto" w:cs="Times New Roman"/>
          <w:noProof/>
          <w:color w:val="000000"/>
          <w:szCs w:val="24"/>
        </w:rPr>
        <mc:AlternateContent>
          <mc:Choice Requires="wps">
            <w:drawing>
              <wp:anchor distT="0" distB="0" distL="114300" distR="114300" simplePos="0" relativeHeight="251658241" behindDoc="1" locked="0" layoutInCell="1" allowOverlap="1" wp14:anchorId="7F955EA0" wp14:editId="205C0BA6">
                <wp:simplePos x="0" y="0"/>
                <wp:positionH relativeFrom="margin">
                  <wp:posOffset>12700</wp:posOffset>
                </wp:positionH>
                <wp:positionV relativeFrom="paragraph">
                  <wp:posOffset>12700</wp:posOffset>
                </wp:positionV>
                <wp:extent cx="7950200" cy="10036175"/>
                <wp:effectExtent l="57150" t="19050" r="50800" b="79375"/>
                <wp:wrapNone/>
                <wp:docPr id="21" name="Rectangle 21"/>
                <wp:cNvGraphicFramePr/>
                <a:graphic xmlns:a="http://schemas.openxmlformats.org/drawingml/2006/main">
                  <a:graphicData uri="http://schemas.microsoft.com/office/word/2010/wordprocessingShape">
                    <wps:wsp>
                      <wps:cNvSpPr/>
                      <wps:spPr>
                        <a:xfrm>
                          <a:off x="0" y="0"/>
                          <a:ext cx="7950200" cy="10036175"/>
                        </a:xfrm>
                        <a:prstGeom prst="rect">
                          <a:avLst/>
                        </a:prstGeom>
                        <a:gradFill flip="none" rotWithShape="1">
                          <a:gsLst>
                            <a:gs pos="0">
                              <a:srgbClr val="FF4F1F">
                                <a:tint val="100000"/>
                                <a:shade val="100000"/>
                                <a:satMod val="130000"/>
                              </a:srgbClr>
                            </a:gs>
                            <a:gs pos="100000">
                              <a:srgbClr val="5D3E5D"/>
                            </a:gs>
                          </a:gsLst>
                          <a:lin ang="8100000" scaled="1"/>
                          <a:tileRect/>
                        </a:grad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1" style="position:absolute;margin-left:1pt;margin-top:1pt;width:626pt;height:790.25pt;z-index:-1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f3c00" stroked="f" w14:anchorId="78D4D0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">
                <v:fill type="gradient" color2="#5d3e5d" angle="315" focus="100%" rotate="t"/>
                <v:shadow on="t" color="black" opacity="22937f" offset="0,.63889mm" origin=",.5"/>
                <w10:wrap anchorx="margin"/>
              </v:rect>
            </w:pict>
          </mc:Fallback>
        </mc:AlternateContent>
      </w:r>
      <w:bookmarkEnd w:id="0"/>
    </w:p>
    <w:p w14:paraId="70E9C812" w14:textId="77777777" w:rsidR="00156B81" w:rsidRPr="002872A4" w:rsidRDefault="002872A4" w:rsidP="002872A4">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14:anchorId="0637ABF6" wp14:editId="20CCA8E0">
                <wp:simplePos x="0" y="0"/>
                <wp:positionH relativeFrom="margin">
                  <wp:align>right</wp:align>
                </wp:positionH>
                <wp:positionV relativeFrom="page">
                  <wp:posOffset>2349500</wp:posOffset>
                </wp:positionV>
                <wp:extent cx="7772400" cy="7710170"/>
                <wp:effectExtent l="0" t="0" r="0" b="2413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710170"/>
                          <a:chOff x="0" y="4918"/>
                          <a:chExt cx="12240" cy="10922"/>
                        </a:xfrm>
                      </wpg:grpSpPr>
                      <wpg:grpSp>
                        <wpg:cNvPr id="11" name="Group 6"/>
                        <wpg:cNvGrpSpPr>
                          <a:grpSpLocks/>
                        </wpg:cNvGrpSpPr>
                        <wpg:grpSpPr bwMode="auto">
                          <a:xfrm>
                            <a:off x="0" y="15837"/>
                            <a:ext cx="12240" cy="3"/>
                            <a:chOff x="0" y="15837"/>
                            <a:chExt cx="12240" cy="3"/>
                          </a:xfrm>
                        </wpg:grpSpPr>
                        <wps:wsp>
                          <wps:cNvPr id="12" name="Freeform 7"/>
                          <wps:cNvSpPr>
                            <a:spLocks/>
                          </wps:cNvSpPr>
                          <wps:spPr bwMode="auto">
                            <a:xfrm>
                              <a:off x="0" y="15837"/>
                              <a:ext cx="12240" cy="3"/>
                            </a:xfrm>
                            <a:custGeom>
                              <a:avLst/>
                              <a:gdLst>
                                <a:gd name="T0" fmla="*/ 0 w 12240"/>
                                <a:gd name="T1" fmla="+- 0 15840 15837"/>
                                <a:gd name="T2" fmla="*/ 15840 h 3"/>
                                <a:gd name="T3" fmla="*/ 12240 w 12240"/>
                                <a:gd name="T4" fmla="+- 0 15840 15837"/>
                                <a:gd name="T5" fmla="*/ 15840 h 3"/>
                                <a:gd name="T6" fmla="*/ 12240 w 12240"/>
                                <a:gd name="T7" fmla="+- 0 15837 15837"/>
                                <a:gd name="T8" fmla="*/ 15837 h 3"/>
                                <a:gd name="T9" fmla="*/ 0 w 12240"/>
                                <a:gd name="T10" fmla="+- 0 15837 15837"/>
                                <a:gd name="T11" fmla="*/ 15837 h 3"/>
                                <a:gd name="T12" fmla="*/ 0 w 12240"/>
                                <a:gd name="T13" fmla="+- 0 15840 15837"/>
                                <a:gd name="T14" fmla="*/ 15840 h 3"/>
                              </a:gdLst>
                              <a:ahLst/>
                              <a:cxnLst>
                                <a:cxn ang="0">
                                  <a:pos x="T0" y="T2"/>
                                </a:cxn>
                                <a:cxn ang="0">
                                  <a:pos x="T3" y="T5"/>
                                </a:cxn>
                                <a:cxn ang="0">
                                  <a:pos x="T6" y="T8"/>
                                </a:cxn>
                                <a:cxn ang="0">
                                  <a:pos x="T9" y="T11"/>
                                </a:cxn>
                                <a:cxn ang="0">
                                  <a:pos x="T12" y="T14"/>
                                </a:cxn>
                              </a:cxnLst>
                              <a:rect l="0" t="0" r="r" b="b"/>
                              <a:pathLst>
                                <a:path w="12240" h="3">
                                  <a:moveTo>
                                    <a:pt x="0" y="3"/>
                                  </a:moveTo>
                                  <a:lnTo>
                                    <a:pt x="12240" y="3"/>
                                  </a:lnTo>
                                  <a:lnTo>
                                    <a:pt x="12240" y="0"/>
                                  </a:lnTo>
                                  <a:lnTo>
                                    <a:pt x="0" y="0"/>
                                  </a:lnTo>
                                  <a:lnTo>
                                    <a:pt x="0" y="3"/>
                                  </a:lnTo>
                                  <a:close/>
                                </a:path>
                              </a:pathLst>
                            </a:custGeom>
                            <a:solidFill>
                              <a:srgbClr val="F051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
                        <wpg:cNvGrpSpPr>
                          <a:grpSpLocks/>
                        </wpg:cNvGrpSpPr>
                        <wpg:grpSpPr bwMode="auto">
                          <a:xfrm>
                            <a:off x="0" y="4918"/>
                            <a:ext cx="12240" cy="10919"/>
                            <a:chOff x="0" y="4918"/>
                            <a:chExt cx="12240" cy="10919"/>
                          </a:xfrm>
                        </wpg:grpSpPr>
                        <wps:wsp>
                          <wps:cNvPr id="14" name="Freeform 5"/>
                          <wps:cNvSpPr>
                            <a:spLocks/>
                          </wps:cNvSpPr>
                          <wps:spPr bwMode="auto">
                            <a:xfrm>
                              <a:off x="0" y="4918"/>
                              <a:ext cx="12240" cy="10919"/>
                            </a:xfrm>
                            <a:custGeom>
                              <a:avLst/>
                              <a:gdLst>
                                <a:gd name="T0" fmla="*/ 0 w 12240"/>
                                <a:gd name="T1" fmla="+- 0 15837 4918"/>
                                <a:gd name="T2" fmla="*/ 15837 h 10919"/>
                                <a:gd name="T3" fmla="*/ 12240 w 12240"/>
                                <a:gd name="T4" fmla="+- 0 15837 4918"/>
                                <a:gd name="T5" fmla="*/ 15837 h 10919"/>
                                <a:gd name="T6" fmla="*/ 12240 w 12240"/>
                                <a:gd name="T7" fmla="+- 0 4918 4918"/>
                                <a:gd name="T8" fmla="*/ 4918 h 10919"/>
                                <a:gd name="T9" fmla="*/ 0 w 12240"/>
                                <a:gd name="T10" fmla="+- 0 4918 4918"/>
                                <a:gd name="T11" fmla="*/ 4918 h 10919"/>
                                <a:gd name="T12" fmla="*/ 0 w 12240"/>
                                <a:gd name="T13" fmla="+- 0 15837 4918"/>
                                <a:gd name="T14" fmla="*/ 15837 h 10919"/>
                              </a:gdLst>
                              <a:ahLst/>
                              <a:cxnLst>
                                <a:cxn ang="0">
                                  <a:pos x="T0" y="T2"/>
                                </a:cxn>
                                <a:cxn ang="0">
                                  <a:pos x="T3" y="T5"/>
                                </a:cxn>
                                <a:cxn ang="0">
                                  <a:pos x="T6" y="T8"/>
                                </a:cxn>
                                <a:cxn ang="0">
                                  <a:pos x="T9" y="T11"/>
                                </a:cxn>
                                <a:cxn ang="0">
                                  <a:pos x="T12" y="T14"/>
                                </a:cxn>
                              </a:cxnLst>
                              <a:rect l="0" t="0" r="r" b="b"/>
                              <a:pathLst>
                                <a:path w="12240" h="10919">
                                  <a:moveTo>
                                    <a:pt x="0" y="10919"/>
                                  </a:moveTo>
                                  <a:lnTo>
                                    <a:pt x="12240" y="10919"/>
                                  </a:lnTo>
                                  <a:lnTo>
                                    <a:pt x="12240" y="0"/>
                                  </a:lnTo>
                                  <a:lnTo>
                                    <a:pt x="0" y="0"/>
                                  </a:lnTo>
                                  <a:lnTo>
                                    <a:pt x="0" y="109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21" y="13550"/>
                              <a:ext cx="3742" cy="1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style="position:absolute;margin-left:560.8pt;margin-top:185pt;width:612pt;height:607.1pt;z-index:-18400;mso-position-horizontal:right;mso-position-horizontal-relative:margin;mso-position-vertical-relative:page" coordsize="12240,10922" coordorigin=",4918" o:spid="_x0000_s1026" w14:anchorId="67CF9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">
                <v:group id="Group 6" style="position:absolute;top:15837;width:12240;height:3" coordsize="12240,3" coordorigin=",1583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style="position:absolute;top:15837;width:12240;height:3;visibility:visible;mso-wrap-style:square;v-text-anchor:top" coordsize="12240,3" o:spid="_x0000_s1028" fillcolor="#f05123" stroked="f" path="m,3r12240,l1224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">
                    <v:path arrowok="t" o:connecttype="custom" o:connectlocs="0,15840;12240,15840;12240,15837;0,15837;0,15840" o:connectangles="0,0,0,0,0"/>
                  </v:shape>
                </v:group>
                <v:group id="Group 3" style="position:absolute;top:4918;width:12240;height:10919" coordsize="12240,10919" coordorigin=",491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5" style="position:absolute;top:4918;width:12240;height:10919;visibility:visible;mso-wrap-style:square;v-text-anchor:top" coordsize="12240,10919" o:spid="_x0000_s1030" stroked="f" path="m,10919r12240,l12240,,,,,10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">
                    <v:path arrowok="t" o:connecttype="custom" o:connectlocs="0,15837;12240,15837;12240,4918;0,4918;0,15837"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7821;top:13550;width:3742;height:162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">
                    <v:imagedata o:title="" r:id="rId12"/>
                  </v:shape>
                </v:group>
                <w10:wrap anchorx="margin" anchory="page"/>
              </v:group>
            </w:pict>
          </mc:Fallback>
        </mc:AlternateContent>
      </w:r>
    </w:p>
    <w:p w14:paraId="53AD4BC1" w14:textId="77777777" w:rsidR="00156B81" w:rsidRDefault="00156B81">
      <w:pPr>
        <w:rPr>
          <w:rFonts w:ascii="Calibri" w:eastAsia="Calibri" w:hAnsi="Calibri" w:cs="Calibri"/>
          <w:sz w:val="36"/>
          <w:szCs w:val="36"/>
        </w:rPr>
      </w:pPr>
    </w:p>
    <w:p w14:paraId="47B137CB" w14:textId="58DD400C" w:rsidR="00BB1100" w:rsidRDefault="002872A4">
      <w:pPr>
        <w:rPr>
          <w:rFonts w:ascii="Calibri" w:eastAsia="Calibri" w:hAnsi="Calibri" w:cs="Calibri"/>
          <w:sz w:val="36"/>
          <w:szCs w:val="36"/>
        </w:rPr>
        <w:sectPr w:rsidR="00BB1100">
          <w:type w:val="continuous"/>
          <w:pgSz w:w="12240" w:h="15840"/>
          <w:pgMar w:top="0" w:right="0" w:bottom="0" w:left="0" w:header="720" w:footer="720" w:gutter="0"/>
          <w:cols w:space="720"/>
        </w:sectPr>
      </w:pPr>
      <w:r>
        <w:rPr>
          <w:noProof/>
        </w:rPr>
        <mc:AlternateContent>
          <mc:Choice Requires="wps">
            <w:drawing>
              <wp:anchor distT="0" distB="0" distL="114300" distR="114300" simplePos="0" relativeHeight="251658243" behindDoc="0" locked="0" layoutInCell="1" allowOverlap="1" wp14:anchorId="66776F2A" wp14:editId="7E55648B">
                <wp:simplePos x="0" y="0"/>
                <wp:positionH relativeFrom="margin">
                  <wp:posOffset>501650</wp:posOffset>
                </wp:positionH>
                <wp:positionV relativeFrom="paragraph">
                  <wp:posOffset>2032635</wp:posOffset>
                </wp:positionV>
                <wp:extent cx="6769100" cy="5880100"/>
                <wp:effectExtent l="0" t="0" r="0" b="0"/>
                <wp:wrapNone/>
                <wp:docPr id="23" name="Rectangle 23"/>
                <wp:cNvGraphicFramePr/>
                <a:graphic xmlns:a="http://schemas.openxmlformats.org/drawingml/2006/main">
                  <a:graphicData uri="http://schemas.microsoft.com/office/word/2010/wordprocessingShape">
                    <wps:wsp>
                      <wps:cNvSpPr/>
                      <wps:spPr>
                        <a:xfrm>
                          <a:off x="0" y="0"/>
                          <a:ext cx="6769100" cy="588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2DF526" w14:textId="2EBD09F3" w:rsidR="00967A02" w:rsidRDefault="009A21B3" w:rsidP="002872A4">
                            <w:pPr>
                              <w:spacing w:before="27"/>
                              <w:ind w:right="-10"/>
                              <w:rPr>
                                <w:rFonts w:ascii="Calibri"/>
                                <w:b/>
                                <w:color w:val="FFFFFF" w:themeColor="background1"/>
                                <w:spacing w:val="-2"/>
                                <w:sz w:val="48"/>
                              </w:rPr>
                            </w:pPr>
                            <w:r>
                              <w:rPr>
                                <w:rFonts w:ascii="Calibri"/>
                                <w:b/>
                                <w:color w:val="FFFFFF" w:themeColor="background1"/>
                                <w:spacing w:val="-2"/>
                                <w:sz w:val="48"/>
                              </w:rPr>
                              <w:t>Genesy</w:t>
                            </w:r>
                            <w:r w:rsidR="006A3D75">
                              <w:rPr>
                                <w:rFonts w:ascii="Calibri"/>
                                <w:b/>
                                <w:color w:val="FFFFFF" w:themeColor="background1"/>
                                <w:spacing w:val="-2"/>
                                <w:sz w:val="48"/>
                              </w:rPr>
                              <w:t>s Cloud for What</w:t>
                            </w:r>
                            <w:r>
                              <w:rPr>
                                <w:rFonts w:ascii="Calibri"/>
                                <w:b/>
                                <w:color w:val="FFFFFF" w:themeColor="background1"/>
                                <w:spacing w:val="-2"/>
                                <w:sz w:val="48"/>
                              </w:rPr>
                              <w:t>s</w:t>
                            </w:r>
                            <w:r w:rsidR="006A3D75">
                              <w:rPr>
                                <w:rFonts w:ascii="Calibri"/>
                                <w:b/>
                                <w:color w:val="FFFFFF" w:themeColor="background1"/>
                                <w:spacing w:val="-2"/>
                                <w:sz w:val="48"/>
                              </w:rPr>
                              <w:t>App Messaging</w:t>
                            </w:r>
                            <w:r>
                              <w:rPr>
                                <w:rFonts w:ascii="Calibri"/>
                                <w:b/>
                                <w:color w:val="FFFFFF" w:themeColor="background1"/>
                                <w:spacing w:val="-2"/>
                                <w:sz w:val="48"/>
                              </w:rPr>
                              <w:t xml:space="preserve"> </w:t>
                            </w:r>
                          </w:p>
                          <w:p w14:paraId="787CA6C8" w14:textId="2B30B76B" w:rsidR="002872A4" w:rsidRDefault="00967A02" w:rsidP="002872A4">
                            <w:pPr>
                              <w:spacing w:before="27"/>
                              <w:ind w:right="-10"/>
                              <w:rPr>
                                <w:rFonts w:ascii="Calibri"/>
                                <w:b/>
                                <w:color w:val="FFFFFF" w:themeColor="background1"/>
                                <w:spacing w:val="-2"/>
                                <w:sz w:val="48"/>
                              </w:rPr>
                            </w:pPr>
                            <w:r>
                              <w:rPr>
                                <w:rFonts w:ascii="Calibri"/>
                                <w:b/>
                                <w:color w:val="FFFFFF" w:themeColor="background1"/>
                                <w:spacing w:val="-2"/>
                                <w:sz w:val="48"/>
                              </w:rPr>
                              <w:t>Customer Application</w:t>
                            </w:r>
                          </w:p>
                          <w:p w14:paraId="3D965C61" w14:textId="00F272F5" w:rsidR="002872A4" w:rsidRDefault="002872A4" w:rsidP="002872A4">
                            <w:pPr>
                              <w:spacing w:before="68"/>
                              <w:ind w:right="-10"/>
                              <w:rPr>
                                <w:rFonts w:ascii="Calibri"/>
                                <w:color w:val="FFFFFF" w:themeColor="background1"/>
                                <w:spacing w:val="-1"/>
                                <w:sz w:val="48"/>
                                <w:szCs w:val="48"/>
                              </w:rPr>
                            </w:pPr>
                          </w:p>
                          <w:p w14:paraId="4C62CCAE" w14:textId="77777777" w:rsidR="002872A4" w:rsidRPr="002872A4" w:rsidRDefault="002872A4" w:rsidP="009A21B3">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76F2A" id="Rectangle 23" o:spid="_x0000_s1026" style="position:absolute;margin-left:39.5pt;margin-top:160.05pt;width:533pt;height:463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" filled="f" stroked="f" strokeweight="2pt">
                <v:textbox>
                  <w:txbxContent>
                    <w:p w14:paraId="442DF526" w14:textId="2EBD09F3" w:rsidR="00967A02" w:rsidRDefault="009A21B3" w:rsidP="002872A4">
                      <w:pPr>
                        <w:spacing w:before="27"/>
                        <w:ind w:right="-10"/>
                        <w:rPr>
                          <w:rFonts w:ascii="Calibri"/>
                          <w:b/>
                          <w:color w:val="FFFFFF" w:themeColor="background1"/>
                          <w:spacing w:val="-2"/>
                          <w:sz w:val="48"/>
                        </w:rPr>
                      </w:pPr>
                      <w:r>
                        <w:rPr>
                          <w:rFonts w:ascii="Calibri"/>
                          <w:b/>
                          <w:color w:val="FFFFFF" w:themeColor="background1"/>
                          <w:spacing w:val="-2"/>
                          <w:sz w:val="48"/>
                        </w:rPr>
                        <w:t>Genesy</w:t>
                      </w:r>
                      <w:r w:rsidR="006A3D75">
                        <w:rPr>
                          <w:rFonts w:ascii="Calibri"/>
                          <w:b/>
                          <w:color w:val="FFFFFF" w:themeColor="background1"/>
                          <w:spacing w:val="-2"/>
                          <w:sz w:val="48"/>
                        </w:rPr>
                        <w:t>s Cloud for What</w:t>
                      </w:r>
                      <w:r>
                        <w:rPr>
                          <w:rFonts w:ascii="Calibri"/>
                          <w:b/>
                          <w:color w:val="FFFFFF" w:themeColor="background1"/>
                          <w:spacing w:val="-2"/>
                          <w:sz w:val="48"/>
                        </w:rPr>
                        <w:t>s</w:t>
                      </w:r>
                      <w:r w:rsidR="006A3D75">
                        <w:rPr>
                          <w:rFonts w:ascii="Calibri"/>
                          <w:b/>
                          <w:color w:val="FFFFFF" w:themeColor="background1"/>
                          <w:spacing w:val="-2"/>
                          <w:sz w:val="48"/>
                        </w:rPr>
                        <w:t>App Messaging</w:t>
                      </w:r>
                      <w:r>
                        <w:rPr>
                          <w:rFonts w:ascii="Calibri"/>
                          <w:b/>
                          <w:color w:val="FFFFFF" w:themeColor="background1"/>
                          <w:spacing w:val="-2"/>
                          <w:sz w:val="48"/>
                        </w:rPr>
                        <w:t xml:space="preserve"> </w:t>
                      </w:r>
                    </w:p>
                    <w:p w14:paraId="787CA6C8" w14:textId="2B30B76B" w:rsidR="002872A4" w:rsidRDefault="00967A02" w:rsidP="002872A4">
                      <w:pPr>
                        <w:spacing w:before="27"/>
                        <w:ind w:right="-10"/>
                        <w:rPr>
                          <w:rFonts w:ascii="Calibri"/>
                          <w:b/>
                          <w:color w:val="FFFFFF" w:themeColor="background1"/>
                          <w:spacing w:val="-2"/>
                          <w:sz w:val="48"/>
                        </w:rPr>
                      </w:pPr>
                      <w:r>
                        <w:rPr>
                          <w:rFonts w:ascii="Calibri"/>
                          <w:b/>
                          <w:color w:val="FFFFFF" w:themeColor="background1"/>
                          <w:spacing w:val="-2"/>
                          <w:sz w:val="48"/>
                        </w:rPr>
                        <w:t>Customer Application</w:t>
                      </w:r>
                    </w:p>
                    <w:p w14:paraId="3D965C61" w14:textId="00F272F5" w:rsidR="002872A4" w:rsidRDefault="002872A4" w:rsidP="002872A4">
                      <w:pPr>
                        <w:spacing w:before="68"/>
                        <w:ind w:right="-10"/>
                        <w:rPr>
                          <w:rFonts w:ascii="Calibri"/>
                          <w:color w:val="FFFFFF" w:themeColor="background1"/>
                          <w:spacing w:val="-1"/>
                          <w:sz w:val="48"/>
                          <w:szCs w:val="48"/>
                        </w:rPr>
                      </w:pPr>
                    </w:p>
                    <w:p w14:paraId="4C62CCAE" w14:textId="77777777" w:rsidR="002872A4" w:rsidRPr="002872A4" w:rsidRDefault="002872A4" w:rsidP="009A21B3">
                      <w:pPr>
                        <w:rPr>
                          <w:color w:val="FFFFFF" w:themeColor="background1"/>
                        </w:rPr>
                      </w:pPr>
                    </w:p>
                  </w:txbxContent>
                </v:textbox>
                <w10:wrap anchorx="margin"/>
              </v:rect>
            </w:pict>
          </mc:Fallback>
        </mc:AlternateContent>
      </w:r>
      <w:r w:rsidRPr="00E22E55">
        <w:rPr>
          <w:noProof/>
        </w:rPr>
        <w:drawing>
          <wp:anchor distT="0" distB="0" distL="114300" distR="114300" simplePos="0" relativeHeight="251658244" behindDoc="0" locked="0" layoutInCell="1" allowOverlap="1" wp14:anchorId="3FDC47F6" wp14:editId="00C188BB">
            <wp:simplePos x="0" y="0"/>
            <wp:positionH relativeFrom="column">
              <wp:posOffset>-38100</wp:posOffset>
            </wp:positionH>
            <wp:positionV relativeFrom="paragraph">
              <wp:posOffset>191135</wp:posOffset>
            </wp:positionV>
            <wp:extent cx="4610100" cy="2006486"/>
            <wp:effectExtent l="0" t="0" r="0"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10100" cy="200648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1BA711AD" wp14:editId="735DE5F9">
            <wp:simplePos x="0" y="0"/>
            <wp:positionH relativeFrom="margin">
              <wp:align>right</wp:align>
            </wp:positionH>
            <wp:positionV relativeFrom="paragraph">
              <wp:posOffset>4152900</wp:posOffset>
            </wp:positionV>
            <wp:extent cx="4812030" cy="7047230"/>
            <wp:effectExtent l="0" t="0" r="0" b="0"/>
            <wp:wrapNone/>
            <wp:docPr id="22"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4">
                      <a:alphaModFix amt="20000"/>
                      <a:biLevel thresh="75000"/>
                      <a:extLst>
                        <a:ext uri="{BEBA8EAE-BF5A-486C-A8C5-ECC9F3942E4B}">
                          <a14:imgProps xmlns:a14="http://schemas.microsoft.com/office/drawing/2010/main">
                            <a14:imgLayer r:embed="rId15">
                              <a14:imgEffect>
                                <a14:saturation sat="0"/>
                              </a14:imgEffect>
                              <a14:imgEffect>
                                <a14:brightnessContrast bright="-72000"/>
                              </a14:imgEffect>
                            </a14:imgLayer>
                          </a14:imgProps>
                        </a:ext>
                        <a:ext uri="{28A0092B-C50C-407E-A947-70E740481C1C}">
                          <a14:useLocalDpi xmlns:a14="http://schemas.microsoft.com/office/drawing/2010/main" val="0"/>
                        </a:ext>
                      </a:extLst>
                    </a:blip>
                    <a:stretch>
                      <a:fillRect/>
                    </a:stretch>
                  </pic:blipFill>
                  <pic:spPr>
                    <a:xfrm>
                      <a:off x="0" y="0"/>
                      <a:ext cx="4812030" cy="7047230"/>
                    </a:xfrm>
                    <a:prstGeom prst="rect">
                      <a:avLst/>
                    </a:prstGeom>
                  </pic:spPr>
                </pic:pic>
              </a:graphicData>
            </a:graphic>
            <wp14:sizeRelH relativeFrom="page">
              <wp14:pctWidth>0</wp14:pctWidth>
            </wp14:sizeRelH>
            <wp14:sizeRelV relativeFrom="page">
              <wp14:pctHeight>0</wp14:pctHeight>
            </wp14:sizeRelV>
          </wp:anchor>
        </w:drawing>
      </w:r>
    </w:p>
    <w:p w14:paraId="1D8A102C" w14:textId="6622C8E8" w:rsidR="000B35C1" w:rsidRPr="0038101B" w:rsidRDefault="000B35C1" w:rsidP="000B35C1">
      <w:pPr>
        <w:pStyle w:val="Heading3"/>
        <w:rPr>
          <w:color w:val="FF4F1F"/>
        </w:rPr>
      </w:pPr>
      <w:bookmarkStart w:id="1" w:name="Instructions_on_Publishing_Announcements"/>
      <w:bookmarkStart w:id="2" w:name="_Hlk514681161"/>
      <w:bookmarkEnd w:id="1"/>
      <w:r w:rsidRPr="0038101B">
        <w:rPr>
          <w:color w:val="FF4F1F"/>
        </w:rPr>
        <w:lastRenderedPageBreak/>
        <w:t>Getting Started with Genesys Cloud</w:t>
      </w:r>
      <w:r w:rsidR="00A951D7" w:rsidRPr="0038101B">
        <w:rPr>
          <w:color w:val="FF4F1F"/>
        </w:rPr>
        <w:t xml:space="preserve"> for WhatsApp Messaging</w:t>
      </w:r>
    </w:p>
    <w:p w14:paraId="549B3BD4" w14:textId="77777777" w:rsidR="000B35C1" w:rsidRDefault="000B35C1" w:rsidP="000B35C1"/>
    <w:p w14:paraId="367EC77C" w14:textId="77777777" w:rsidR="002067BC" w:rsidRDefault="000B35C1" w:rsidP="000B35C1">
      <w:r>
        <w:t xml:space="preserve">Please read, complete, and return </w:t>
      </w:r>
      <w:r w:rsidR="002067BC">
        <w:t xml:space="preserve">the </w:t>
      </w:r>
      <w:r>
        <w:t>Customer Application</w:t>
      </w:r>
      <w:r w:rsidR="002067BC">
        <w:t xml:space="preserve"> on the next page</w:t>
      </w:r>
      <w:r>
        <w:t xml:space="preserve"> to</w:t>
      </w:r>
      <w:r w:rsidR="002067BC">
        <w:t>:</w:t>
      </w:r>
    </w:p>
    <w:p w14:paraId="0B421976" w14:textId="2888AC97" w:rsidR="000B35C1" w:rsidRDefault="006A3D75" w:rsidP="002067BC">
      <w:pPr>
        <w:ind w:firstLine="720"/>
      </w:pPr>
      <w:hyperlink r:id="rId16" w:history="1">
        <w:r w:rsidR="002067BC" w:rsidRPr="00EA2CCF">
          <w:rPr>
            <w:rStyle w:val="Hyperlink"/>
            <w:rFonts w:cstheme="minorBidi"/>
          </w:rPr>
          <w:t>GenesysCloudWhatsAppRequests@genesys.com</w:t>
        </w:r>
      </w:hyperlink>
      <w:r w:rsidR="000B35C1">
        <w:t xml:space="preserve">. </w:t>
      </w:r>
    </w:p>
    <w:p w14:paraId="43BF28FC" w14:textId="77777777" w:rsidR="000B35C1" w:rsidRDefault="000B35C1" w:rsidP="000B35C1"/>
    <w:p w14:paraId="625317AB" w14:textId="7032D258" w:rsidR="000B35C1" w:rsidRDefault="000B35C1" w:rsidP="000B35C1">
      <w:r>
        <w:t xml:space="preserve">Customers must </w:t>
      </w:r>
      <w:r w:rsidR="007E6B0B">
        <w:t xml:space="preserve">be approved by </w:t>
      </w:r>
      <w:r>
        <w:t xml:space="preserve">Facebook (who owns WhatsApp) to use the WhatsApp Business API platform. Approval is subject to guidelines in the </w:t>
      </w:r>
      <w:hyperlink r:id="rId17" w:history="1">
        <w:r w:rsidRPr="006242E1">
          <w:rPr>
            <w:rStyle w:val="Hyperlink"/>
            <w:rFonts w:cstheme="minorBidi"/>
          </w:rPr>
          <w:t>Commerce Policy for WhatsApp</w:t>
        </w:r>
      </w:hyperlink>
      <w:r>
        <w:t xml:space="preserve"> and </w:t>
      </w:r>
      <w:hyperlink r:id="rId18" w:history="1">
        <w:r w:rsidRPr="006242E1">
          <w:rPr>
            <w:rStyle w:val="Hyperlink"/>
            <w:rFonts w:cstheme="minorBidi"/>
          </w:rPr>
          <w:t>WhatsApp Business Policy</w:t>
        </w:r>
      </w:hyperlink>
      <w:r>
        <w:t xml:space="preserve">. </w:t>
      </w:r>
      <w:r w:rsidR="007E6B0B">
        <w:t xml:space="preserve">Please ensure your business use-case is aligned with these policies. </w:t>
      </w:r>
      <w:r>
        <w:t>Genesys will own and manage the WhatsApp Business Account (WABA) for customers. Customers must provide a valid Facebook Business Manager ID to begin the process, and the Business Manager must be Verified before it is reviewed for WhatsApp approval.</w:t>
      </w:r>
    </w:p>
    <w:p w14:paraId="52A1C051" w14:textId="77777777" w:rsidR="000B35C1" w:rsidRDefault="000B35C1" w:rsidP="000B35C1"/>
    <w:p w14:paraId="65B24C7F" w14:textId="77777777" w:rsidR="000B35C1" w:rsidRDefault="000B35C1" w:rsidP="000B35C1">
      <w:r>
        <w:t>The most important immediate information is:</w:t>
      </w:r>
    </w:p>
    <w:p w14:paraId="042DA372" w14:textId="77777777" w:rsidR="000B35C1" w:rsidRDefault="000B35C1" w:rsidP="000B35C1"/>
    <w:p w14:paraId="65E3F0D4" w14:textId="77777777" w:rsidR="000B35C1" w:rsidRDefault="000B35C1" w:rsidP="000B35C1">
      <w:pPr>
        <w:pStyle w:val="ListParagraph"/>
        <w:widowControl/>
        <w:numPr>
          <w:ilvl w:val="0"/>
          <w:numId w:val="12"/>
        </w:numPr>
        <w:rPr>
          <w:rFonts w:eastAsia="Times New Roman"/>
          <w:b/>
          <w:bCs/>
        </w:rPr>
      </w:pPr>
      <w:r>
        <w:rPr>
          <w:rFonts w:eastAsia="Times New Roman"/>
          <w:b/>
          <w:bCs/>
        </w:rPr>
        <w:t>Facebook Business Manager ID</w:t>
      </w:r>
    </w:p>
    <w:p w14:paraId="749AD97E" w14:textId="581E2C7C" w:rsidR="000B35C1" w:rsidRDefault="000B35C1" w:rsidP="000B35C1">
      <w:pPr>
        <w:ind w:firstLine="360"/>
        <w:rPr>
          <w:i/>
          <w:iCs/>
        </w:rPr>
      </w:pPr>
      <w:r>
        <w:rPr>
          <w:i/>
          <w:iCs/>
        </w:rPr>
        <w:t xml:space="preserve">See link </w:t>
      </w:r>
      <w:hyperlink r:id="rId19" w:history="1">
        <w:r>
          <w:rPr>
            <w:rStyle w:val="Hyperlink"/>
            <w:i/>
            <w:iCs/>
          </w:rPr>
          <w:t>here</w:t>
        </w:r>
      </w:hyperlink>
      <w:r>
        <w:rPr>
          <w:i/>
          <w:iCs/>
        </w:rPr>
        <w:t xml:space="preserve"> and image </w:t>
      </w:r>
      <w:r w:rsidR="007E6B0B">
        <w:rPr>
          <w:i/>
          <w:iCs/>
        </w:rPr>
        <w:t xml:space="preserve">below for </w:t>
      </w:r>
      <w:r>
        <w:rPr>
          <w:i/>
          <w:iCs/>
        </w:rPr>
        <w:t>help finding this ID.</w:t>
      </w:r>
    </w:p>
    <w:p w14:paraId="7396A6DD" w14:textId="77777777" w:rsidR="000B35C1" w:rsidRDefault="000B35C1" w:rsidP="000B35C1">
      <w:pPr>
        <w:ind w:firstLine="360"/>
      </w:pPr>
      <w:r>
        <w:rPr>
          <w:i/>
          <w:iCs/>
        </w:rPr>
        <w:t xml:space="preserve">See page </w:t>
      </w:r>
      <w:hyperlink r:id="rId20" w:history="1">
        <w:r>
          <w:rPr>
            <w:rStyle w:val="Hyperlink"/>
            <w:i/>
            <w:iCs/>
          </w:rPr>
          <w:t>here</w:t>
        </w:r>
      </w:hyperlink>
      <w:r>
        <w:rPr>
          <w:i/>
          <w:iCs/>
        </w:rPr>
        <w:t xml:space="preserve"> to create a Business Manager if you do not have an existing BM.</w:t>
      </w:r>
    </w:p>
    <w:p w14:paraId="758C624B" w14:textId="77777777" w:rsidR="000B35C1" w:rsidRDefault="000B35C1" w:rsidP="000B35C1">
      <w:pPr>
        <w:pStyle w:val="ListParagraph"/>
        <w:widowControl/>
        <w:numPr>
          <w:ilvl w:val="0"/>
          <w:numId w:val="12"/>
        </w:numPr>
        <w:rPr>
          <w:rFonts w:eastAsia="Times New Roman"/>
          <w:b/>
          <w:bCs/>
        </w:rPr>
      </w:pPr>
      <w:r>
        <w:rPr>
          <w:rFonts w:eastAsia="Times New Roman"/>
          <w:b/>
          <w:bCs/>
        </w:rPr>
        <w:t>Business Name</w:t>
      </w:r>
    </w:p>
    <w:p w14:paraId="1A0BA2D6" w14:textId="2DAC6CDC" w:rsidR="000B35C1" w:rsidRDefault="000B35C1" w:rsidP="000B35C1">
      <w:pPr>
        <w:ind w:left="360"/>
        <w:rPr>
          <w:i/>
          <w:iCs/>
        </w:rPr>
      </w:pPr>
      <w:r>
        <w:rPr>
          <w:i/>
          <w:iCs/>
        </w:rPr>
        <w:t>This will be the name of your WABA (WhatsApp Business Account).</w:t>
      </w:r>
      <w:r w:rsidR="007E6B0B">
        <w:rPr>
          <w:i/>
          <w:iCs/>
        </w:rPr>
        <w:t xml:space="preserve"> </w:t>
      </w:r>
      <w:r>
        <w:rPr>
          <w:i/>
          <w:iCs/>
        </w:rPr>
        <w:t xml:space="preserve">The name should be the same </w:t>
      </w:r>
      <w:r w:rsidR="007E6B0B">
        <w:rPr>
          <w:i/>
          <w:iCs/>
        </w:rPr>
        <w:t>(</w:t>
      </w:r>
      <w:r>
        <w:rPr>
          <w:i/>
          <w:iCs/>
        </w:rPr>
        <w:t>or similar</w:t>
      </w:r>
      <w:r w:rsidR="007E6B0B">
        <w:rPr>
          <w:i/>
          <w:iCs/>
        </w:rPr>
        <w:t>)</w:t>
      </w:r>
      <w:r>
        <w:rPr>
          <w:i/>
          <w:iCs/>
        </w:rPr>
        <w:t xml:space="preserve"> </w:t>
      </w:r>
      <w:r w:rsidR="007E6B0B">
        <w:rPr>
          <w:i/>
          <w:iCs/>
        </w:rPr>
        <w:t xml:space="preserve">to </w:t>
      </w:r>
      <w:r>
        <w:rPr>
          <w:i/>
          <w:iCs/>
        </w:rPr>
        <w:t>your Business Manager name. This will expedite the review and approval process.</w:t>
      </w:r>
    </w:p>
    <w:p w14:paraId="4B72B03A" w14:textId="77777777" w:rsidR="000B35C1" w:rsidRDefault="000B35C1" w:rsidP="000B35C1"/>
    <w:p w14:paraId="09DF7BAA" w14:textId="77777777" w:rsidR="000B35C1" w:rsidRDefault="000B35C1" w:rsidP="000B35C1">
      <w:r>
        <w:t xml:space="preserve">Please note, </w:t>
      </w:r>
      <w:r w:rsidRPr="00F672FA">
        <w:rPr>
          <w:u w:val="single"/>
        </w:rPr>
        <w:t>the Business Manager must be owned by the Brand</w:t>
      </w:r>
      <w:r>
        <w:t xml:space="preserve"> that will interact with WhatsApp end-users. For example, a Business Manager owned by a Partner, Integrator, or Ad Agency cannot be accepted for customers.</w:t>
      </w:r>
    </w:p>
    <w:p w14:paraId="5D97CD06" w14:textId="77777777" w:rsidR="000B35C1" w:rsidRDefault="000B35C1" w:rsidP="000B35C1"/>
    <w:p w14:paraId="7A96CC2D" w14:textId="1268968A" w:rsidR="000B35C1" w:rsidRDefault="000B35C1" w:rsidP="000B35C1">
      <w:r>
        <w:t xml:space="preserve">After Genesys creates your WABA, you will need to complete </w:t>
      </w:r>
      <w:r>
        <w:rPr>
          <w:b/>
          <w:bCs/>
        </w:rPr>
        <w:t>Facebook Business Verification</w:t>
      </w:r>
      <w:r>
        <w:t xml:space="preserve"> for your Business Manager:</w:t>
      </w:r>
      <w:r w:rsidR="00F672FA">
        <w:t xml:space="preserve"> </w:t>
      </w:r>
      <w:hyperlink r:id="rId21" w:history="1">
        <w:r>
          <w:rPr>
            <w:rStyle w:val="Hyperlink"/>
          </w:rPr>
          <w:t>https://www.facebook.com/business/help/2058515294227817</w:t>
        </w:r>
      </w:hyperlink>
    </w:p>
    <w:p w14:paraId="0623CF9D" w14:textId="77777777" w:rsidR="000B35C1" w:rsidRDefault="000B35C1" w:rsidP="000B35C1"/>
    <w:p w14:paraId="26E077DA" w14:textId="77777777" w:rsidR="000B35C1" w:rsidRDefault="000B35C1" w:rsidP="000B35C1">
      <w:r>
        <w:t xml:space="preserve">Many customers have completed this Verification already. If your Facebook Business Manager is not Verified, please start this process as soon as possible to expedite onboarding. You can check your Verification status by visiting </w:t>
      </w:r>
      <w:hyperlink r:id="rId22" w:history="1">
        <w:r>
          <w:rPr>
            <w:rStyle w:val="Hyperlink"/>
          </w:rPr>
          <w:t>https://business.facebook.com/settings/</w:t>
        </w:r>
      </w:hyperlink>
      <w:r>
        <w:t xml:space="preserve"> and clicking “Business Info” in the left-hand menu.</w:t>
      </w:r>
    </w:p>
    <w:p w14:paraId="0C62BA6B" w14:textId="77777777" w:rsidR="000B35C1" w:rsidRDefault="000B35C1" w:rsidP="000B35C1"/>
    <w:p w14:paraId="429654A4" w14:textId="073D3E56" w:rsidR="000B35C1" w:rsidRDefault="000B35C1" w:rsidP="000B35C1">
      <w:r>
        <w:t xml:space="preserve">After your Business </w:t>
      </w:r>
      <w:r w:rsidR="00F672FA">
        <w:t xml:space="preserve">Manager </w:t>
      </w:r>
      <w:r>
        <w:t xml:space="preserve">is verified, Facebook will review </w:t>
      </w:r>
      <w:r w:rsidR="00F672FA">
        <w:t xml:space="preserve">your business for approval to use </w:t>
      </w:r>
      <w:r>
        <w:t>the WhatsApp Business API.</w:t>
      </w:r>
      <w:r w:rsidR="00F672FA">
        <w:t xml:space="preserve"> </w:t>
      </w:r>
      <w:r>
        <w:t>Once your WABA is approved, we will reach out with details about next steps to activate your numbers in your Genesys Cloud org.</w:t>
      </w:r>
    </w:p>
    <w:p w14:paraId="1C39F325" w14:textId="77777777" w:rsidR="000B35C1" w:rsidRDefault="000B35C1" w:rsidP="000B35C1"/>
    <w:p w14:paraId="76318491" w14:textId="27FFAAFA" w:rsidR="000B35C1" w:rsidRDefault="000B35C1" w:rsidP="000B35C1">
      <w:r>
        <w:t xml:space="preserve">Please see the Genesys Cloud Resource Center for </w:t>
      </w:r>
      <w:r w:rsidR="003231ED">
        <w:t xml:space="preserve">additional information and for </w:t>
      </w:r>
      <w:r>
        <w:t>WhatsApp pricing details:</w:t>
      </w:r>
    </w:p>
    <w:p w14:paraId="164EFF55" w14:textId="6B93CE40" w:rsidR="003231ED" w:rsidRDefault="006A3D75" w:rsidP="000B35C1">
      <w:hyperlink r:id="rId23" w:history="1">
        <w:r w:rsidR="003231ED" w:rsidRPr="00596EE3">
          <w:rPr>
            <w:rStyle w:val="Hyperlink"/>
            <w:rFonts w:cstheme="minorBidi"/>
          </w:rPr>
          <w:t>https://help.mypurecloud.com/articles/configure-acd-messaging-for-whatsapp/</w:t>
        </w:r>
      </w:hyperlink>
    </w:p>
    <w:p w14:paraId="64B79C5E" w14:textId="77777777" w:rsidR="000B35C1" w:rsidRDefault="006A3D75" w:rsidP="000B35C1">
      <w:hyperlink r:id="rId24" w:history="1">
        <w:r w:rsidR="000B35C1">
          <w:rPr>
            <w:rStyle w:val="Hyperlink"/>
          </w:rPr>
          <w:t>https://help.mypurecloud.com/articles/acd-messaging-pricing/</w:t>
        </w:r>
      </w:hyperlink>
    </w:p>
    <w:p w14:paraId="5606260E" w14:textId="77777777" w:rsidR="00F672FA" w:rsidRDefault="00F672FA">
      <w:pPr>
        <w:rPr>
          <w:b/>
        </w:rPr>
      </w:pPr>
      <w:r>
        <w:rPr>
          <w:b/>
        </w:rPr>
        <w:br w:type="page"/>
      </w:r>
    </w:p>
    <w:p w14:paraId="26F5CE5F" w14:textId="21AACF3E" w:rsidR="0038101B" w:rsidRPr="00EE7867" w:rsidRDefault="0038101B" w:rsidP="00EE7867">
      <w:pPr>
        <w:pStyle w:val="Heading3"/>
        <w:rPr>
          <w:color w:val="FF4F1F"/>
        </w:rPr>
      </w:pPr>
      <w:r w:rsidRPr="00EE7867">
        <w:rPr>
          <w:color w:val="FF4F1F"/>
        </w:rPr>
        <w:t>Customer Application</w:t>
      </w:r>
    </w:p>
    <w:tbl>
      <w:tblPr>
        <w:tblStyle w:val="TableGrid"/>
        <w:tblW w:w="0" w:type="auto"/>
        <w:tblLook w:val="04A0" w:firstRow="1" w:lastRow="0" w:firstColumn="1" w:lastColumn="0" w:noHBand="0" w:noVBand="1"/>
      </w:tblPr>
      <w:tblGrid>
        <w:gridCol w:w="5035"/>
        <w:gridCol w:w="4755"/>
      </w:tblGrid>
      <w:tr w:rsidR="001F5329" w:rsidRPr="00ED2849" w14:paraId="60637B34" w14:textId="77777777" w:rsidTr="00432EB4">
        <w:trPr>
          <w:trHeight w:hRule="exact" w:val="317"/>
        </w:trPr>
        <w:tc>
          <w:tcPr>
            <w:tcW w:w="5035" w:type="dxa"/>
          </w:tcPr>
          <w:p w14:paraId="44F590FC" w14:textId="77777777" w:rsidR="001F5329" w:rsidRPr="002A648E" w:rsidRDefault="001F5329" w:rsidP="000026E0">
            <w:pPr>
              <w:pStyle w:val="BodyText"/>
              <w:ind w:left="0" w:firstLine="0"/>
              <w:rPr>
                <w:sz w:val="22"/>
                <w:szCs w:val="22"/>
              </w:rPr>
            </w:pPr>
            <w:r w:rsidRPr="002A648E">
              <w:rPr>
                <w:sz w:val="22"/>
                <w:szCs w:val="22"/>
              </w:rPr>
              <w:t xml:space="preserve">Company </w:t>
            </w:r>
            <w:r>
              <w:rPr>
                <w:sz w:val="22"/>
                <w:szCs w:val="22"/>
              </w:rPr>
              <w:t xml:space="preserve">Legal </w:t>
            </w:r>
            <w:r w:rsidRPr="002A648E">
              <w:rPr>
                <w:sz w:val="22"/>
                <w:szCs w:val="22"/>
              </w:rPr>
              <w:t>Name</w:t>
            </w:r>
          </w:p>
        </w:tc>
        <w:tc>
          <w:tcPr>
            <w:tcW w:w="4755" w:type="dxa"/>
          </w:tcPr>
          <w:p w14:paraId="1BC7F089" w14:textId="77777777" w:rsidR="001F5329" w:rsidRPr="00ED2849" w:rsidRDefault="001F5329" w:rsidP="000026E0">
            <w:pPr>
              <w:pStyle w:val="BodyText"/>
              <w:ind w:left="0" w:firstLine="0"/>
              <w:rPr>
                <w:sz w:val="22"/>
                <w:szCs w:val="22"/>
              </w:rPr>
            </w:pPr>
          </w:p>
        </w:tc>
      </w:tr>
      <w:tr w:rsidR="001F5329" w:rsidRPr="00ED2849" w14:paraId="7B534704" w14:textId="77777777" w:rsidTr="00432EB4">
        <w:trPr>
          <w:trHeight w:hRule="exact" w:val="317"/>
        </w:trPr>
        <w:tc>
          <w:tcPr>
            <w:tcW w:w="5035" w:type="dxa"/>
          </w:tcPr>
          <w:p w14:paraId="637A6603" w14:textId="276E4849" w:rsidR="001F5329" w:rsidRPr="002A648E" w:rsidRDefault="001F5329" w:rsidP="000026E0">
            <w:pPr>
              <w:pStyle w:val="BodyText"/>
              <w:ind w:left="0" w:firstLine="0"/>
              <w:rPr>
                <w:sz w:val="22"/>
                <w:szCs w:val="22"/>
              </w:rPr>
            </w:pPr>
            <w:r>
              <w:rPr>
                <w:sz w:val="22"/>
                <w:szCs w:val="22"/>
              </w:rPr>
              <w:t>Company Legal Address</w:t>
            </w:r>
            <w:r w:rsidR="00E82DA1">
              <w:rPr>
                <w:sz w:val="22"/>
                <w:szCs w:val="22"/>
              </w:rPr>
              <w:t xml:space="preserve"> (including Country)</w:t>
            </w:r>
          </w:p>
        </w:tc>
        <w:tc>
          <w:tcPr>
            <w:tcW w:w="4755" w:type="dxa"/>
          </w:tcPr>
          <w:p w14:paraId="69A85F0C" w14:textId="77777777" w:rsidR="001F5329" w:rsidRPr="00ED2849" w:rsidRDefault="001F5329" w:rsidP="000026E0">
            <w:pPr>
              <w:pStyle w:val="BodyText"/>
              <w:ind w:left="0" w:firstLine="0"/>
              <w:rPr>
                <w:sz w:val="22"/>
                <w:szCs w:val="22"/>
              </w:rPr>
            </w:pPr>
          </w:p>
        </w:tc>
      </w:tr>
      <w:tr w:rsidR="001F5329" w:rsidRPr="00ED2849" w14:paraId="0C589FCC" w14:textId="77777777" w:rsidTr="00432EB4">
        <w:trPr>
          <w:trHeight w:hRule="exact" w:val="317"/>
        </w:trPr>
        <w:tc>
          <w:tcPr>
            <w:tcW w:w="5035" w:type="dxa"/>
          </w:tcPr>
          <w:p w14:paraId="185822FD" w14:textId="77777777" w:rsidR="001F5329" w:rsidRPr="002A648E" w:rsidRDefault="001F5329" w:rsidP="000026E0">
            <w:pPr>
              <w:pStyle w:val="BodyText"/>
              <w:ind w:left="0" w:firstLine="0"/>
              <w:rPr>
                <w:sz w:val="22"/>
                <w:szCs w:val="22"/>
              </w:rPr>
            </w:pPr>
            <w:r w:rsidRPr="002A648E">
              <w:rPr>
                <w:sz w:val="22"/>
                <w:szCs w:val="22"/>
              </w:rPr>
              <w:t>Company URL</w:t>
            </w:r>
          </w:p>
        </w:tc>
        <w:tc>
          <w:tcPr>
            <w:tcW w:w="4755" w:type="dxa"/>
          </w:tcPr>
          <w:p w14:paraId="0842F90A" w14:textId="77777777" w:rsidR="001F5329" w:rsidRPr="00ED2849" w:rsidRDefault="001F5329" w:rsidP="000026E0">
            <w:pPr>
              <w:pStyle w:val="BodyText"/>
              <w:ind w:left="0" w:firstLine="0"/>
              <w:rPr>
                <w:sz w:val="22"/>
                <w:szCs w:val="22"/>
              </w:rPr>
            </w:pPr>
          </w:p>
        </w:tc>
      </w:tr>
      <w:tr w:rsidR="001F5329" w:rsidRPr="00ED2849" w14:paraId="483B9DA4" w14:textId="77777777" w:rsidTr="00432EB4">
        <w:trPr>
          <w:trHeight w:hRule="exact" w:val="317"/>
        </w:trPr>
        <w:tc>
          <w:tcPr>
            <w:tcW w:w="5035" w:type="dxa"/>
          </w:tcPr>
          <w:p w14:paraId="07A87D68" w14:textId="1B62E9EF" w:rsidR="001F5329" w:rsidRDefault="009A21B3" w:rsidP="000026E0">
            <w:pPr>
              <w:pStyle w:val="BodyText"/>
              <w:ind w:left="0" w:firstLine="0"/>
              <w:rPr>
                <w:sz w:val="22"/>
                <w:szCs w:val="22"/>
              </w:rPr>
            </w:pPr>
            <w:r>
              <w:rPr>
                <w:sz w:val="22"/>
                <w:szCs w:val="22"/>
              </w:rPr>
              <w:t xml:space="preserve">Genesys Cloud </w:t>
            </w:r>
            <w:r w:rsidR="001F5329" w:rsidRPr="002A648E">
              <w:rPr>
                <w:sz w:val="22"/>
                <w:szCs w:val="22"/>
              </w:rPr>
              <w:t>Org ID</w:t>
            </w:r>
          </w:p>
          <w:p w14:paraId="3EF6FA33" w14:textId="6792D955" w:rsidR="009A21B3" w:rsidRPr="002A648E" w:rsidRDefault="009A21B3" w:rsidP="000026E0">
            <w:pPr>
              <w:pStyle w:val="BodyText"/>
              <w:ind w:left="0" w:firstLine="0"/>
              <w:rPr>
                <w:sz w:val="22"/>
                <w:szCs w:val="22"/>
              </w:rPr>
            </w:pPr>
          </w:p>
        </w:tc>
        <w:tc>
          <w:tcPr>
            <w:tcW w:w="4755" w:type="dxa"/>
          </w:tcPr>
          <w:p w14:paraId="23E94CFF" w14:textId="3510FBA6" w:rsidR="001F5329" w:rsidRPr="00ED2849" w:rsidRDefault="001F5329" w:rsidP="000026E0">
            <w:pPr>
              <w:pStyle w:val="BodyText"/>
              <w:ind w:left="0" w:firstLine="0"/>
              <w:rPr>
                <w:sz w:val="22"/>
                <w:szCs w:val="22"/>
              </w:rPr>
            </w:pPr>
          </w:p>
        </w:tc>
      </w:tr>
      <w:tr w:rsidR="001F5329" w:rsidRPr="00ED2849" w14:paraId="319EE1D6" w14:textId="77777777" w:rsidTr="00432EB4">
        <w:trPr>
          <w:trHeight w:hRule="exact" w:val="317"/>
        </w:trPr>
        <w:tc>
          <w:tcPr>
            <w:tcW w:w="5035" w:type="dxa"/>
          </w:tcPr>
          <w:p w14:paraId="321B6F9A" w14:textId="529FF021" w:rsidR="001F5329" w:rsidRPr="002A648E" w:rsidRDefault="009A21B3" w:rsidP="000026E0">
            <w:pPr>
              <w:pStyle w:val="BodyText"/>
              <w:ind w:left="0" w:firstLine="0"/>
              <w:rPr>
                <w:sz w:val="22"/>
                <w:szCs w:val="22"/>
              </w:rPr>
            </w:pPr>
            <w:r>
              <w:rPr>
                <w:sz w:val="22"/>
                <w:szCs w:val="22"/>
              </w:rPr>
              <w:t xml:space="preserve">Genesys Cloud </w:t>
            </w:r>
            <w:r w:rsidR="001F5329" w:rsidRPr="002A648E">
              <w:rPr>
                <w:sz w:val="22"/>
                <w:szCs w:val="22"/>
              </w:rPr>
              <w:t>Region</w:t>
            </w:r>
          </w:p>
        </w:tc>
        <w:tc>
          <w:tcPr>
            <w:tcW w:w="4755" w:type="dxa"/>
          </w:tcPr>
          <w:p w14:paraId="6195244F" w14:textId="77777777" w:rsidR="001F5329" w:rsidRPr="00ED2849" w:rsidRDefault="001F5329" w:rsidP="000026E0">
            <w:pPr>
              <w:pStyle w:val="BodyText"/>
              <w:ind w:left="0" w:firstLine="0"/>
              <w:rPr>
                <w:sz w:val="22"/>
                <w:szCs w:val="22"/>
              </w:rPr>
            </w:pPr>
          </w:p>
        </w:tc>
      </w:tr>
      <w:tr w:rsidR="001F5329" w14:paraId="1467D61E" w14:textId="77777777" w:rsidTr="00432EB4">
        <w:trPr>
          <w:trHeight w:hRule="exact" w:val="352"/>
        </w:trPr>
        <w:tc>
          <w:tcPr>
            <w:tcW w:w="5035" w:type="dxa"/>
          </w:tcPr>
          <w:p w14:paraId="69EF3AA3" w14:textId="41C017E2" w:rsidR="001F5329" w:rsidRPr="002A648E" w:rsidRDefault="00432EB4" w:rsidP="000026E0">
            <w:pPr>
              <w:pStyle w:val="BodyText"/>
              <w:ind w:left="0" w:firstLine="0"/>
              <w:rPr>
                <w:sz w:val="22"/>
                <w:szCs w:val="22"/>
              </w:rPr>
            </w:pPr>
            <w:r>
              <w:rPr>
                <w:sz w:val="22"/>
                <w:szCs w:val="22"/>
              </w:rPr>
              <w:t xml:space="preserve">Customer </w:t>
            </w:r>
            <w:r w:rsidR="00D44923">
              <w:rPr>
                <w:sz w:val="22"/>
                <w:szCs w:val="22"/>
              </w:rPr>
              <w:t xml:space="preserve">Facebook </w:t>
            </w:r>
            <w:r w:rsidR="001F5329">
              <w:rPr>
                <w:sz w:val="22"/>
                <w:szCs w:val="22"/>
              </w:rPr>
              <w:t>Business Manager ID (s</w:t>
            </w:r>
            <w:r w:rsidR="001F5329" w:rsidRPr="001009D1">
              <w:rPr>
                <w:sz w:val="22"/>
                <w:szCs w:val="22"/>
              </w:rPr>
              <w:t xml:space="preserve">ee </w:t>
            </w:r>
            <w:hyperlink r:id="rId25" w:history="1">
              <w:r w:rsidR="001F5329" w:rsidRPr="001009D1">
                <w:rPr>
                  <w:rStyle w:val="Hyperlink"/>
                  <w:rFonts w:cstheme="minorBidi"/>
                  <w:sz w:val="22"/>
                  <w:szCs w:val="22"/>
                </w:rPr>
                <w:t>here</w:t>
              </w:r>
            </w:hyperlink>
            <w:r w:rsidR="001F5329">
              <w:rPr>
                <w:rStyle w:val="Hyperlink"/>
                <w:rFonts w:cstheme="minorBidi"/>
                <w:sz w:val="22"/>
                <w:szCs w:val="22"/>
              </w:rPr>
              <w:t>)</w:t>
            </w:r>
          </w:p>
        </w:tc>
        <w:tc>
          <w:tcPr>
            <w:tcW w:w="4755" w:type="dxa"/>
          </w:tcPr>
          <w:p w14:paraId="19A9712F" w14:textId="77777777" w:rsidR="001F5329" w:rsidRDefault="001F5329" w:rsidP="000026E0">
            <w:pPr>
              <w:pStyle w:val="BodyText"/>
              <w:ind w:left="0" w:firstLine="0"/>
              <w:rPr>
                <w:sz w:val="22"/>
                <w:szCs w:val="22"/>
              </w:rPr>
            </w:pPr>
          </w:p>
        </w:tc>
      </w:tr>
      <w:tr w:rsidR="007D38C2" w14:paraId="1CD252D0" w14:textId="77777777" w:rsidTr="00432EB4">
        <w:trPr>
          <w:trHeight w:hRule="exact" w:val="352"/>
        </w:trPr>
        <w:tc>
          <w:tcPr>
            <w:tcW w:w="5035" w:type="dxa"/>
          </w:tcPr>
          <w:p w14:paraId="3A4CD953" w14:textId="6258739A" w:rsidR="007D38C2" w:rsidRDefault="007D38C2" w:rsidP="000026E0">
            <w:pPr>
              <w:pStyle w:val="BodyText"/>
              <w:ind w:left="0" w:firstLine="0"/>
              <w:rPr>
                <w:sz w:val="22"/>
                <w:szCs w:val="22"/>
              </w:rPr>
            </w:pPr>
            <w:r w:rsidRPr="007D38C2">
              <w:rPr>
                <w:sz w:val="22"/>
                <w:szCs w:val="22"/>
              </w:rPr>
              <w:t>Customer Facebook Business Manager Name</w:t>
            </w:r>
          </w:p>
        </w:tc>
        <w:tc>
          <w:tcPr>
            <w:tcW w:w="4755" w:type="dxa"/>
          </w:tcPr>
          <w:p w14:paraId="313A18B3" w14:textId="77777777" w:rsidR="007D38C2" w:rsidRDefault="007D38C2" w:rsidP="000026E0">
            <w:pPr>
              <w:pStyle w:val="BodyText"/>
              <w:ind w:left="0" w:firstLine="0"/>
              <w:rPr>
                <w:sz w:val="22"/>
                <w:szCs w:val="22"/>
              </w:rPr>
            </w:pPr>
          </w:p>
        </w:tc>
      </w:tr>
    </w:tbl>
    <w:p w14:paraId="7C981D32" w14:textId="067B6A5B" w:rsidR="00DE201B" w:rsidRDefault="000F55F5" w:rsidP="00F3223F">
      <w:pPr>
        <w:pStyle w:val="BodyText"/>
        <w:numPr>
          <w:ilvl w:val="0"/>
          <w:numId w:val="11"/>
        </w:numPr>
        <w:tabs>
          <w:tab w:val="left" w:pos="1040"/>
        </w:tabs>
        <w:ind w:left="180" w:hanging="180"/>
        <w:rPr>
          <w:sz w:val="22"/>
          <w:szCs w:val="22"/>
        </w:rPr>
      </w:pPr>
      <w:r w:rsidRPr="00DE201B">
        <w:rPr>
          <w:sz w:val="22"/>
          <w:szCs w:val="22"/>
        </w:rPr>
        <w:t xml:space="preserve">If you don’t have a </w:t>
      </w:r>
      <w:r w:rsidR="00291F6C">
        <w:rPr>
          <w:sz w:val="22"/>
          <w:szCs w:val="22"/>
        </w:rPr>
        <w:t xml:space="preserve">Facebook </w:t>
      </w:r>
      <w:r w:rsidRPr="00DE201B">
        <w:rPr>
          <w:sz w:val="22"/>
          <w:szCs w:val="22"/>
        </w:rPr>
        <w:t xml:space="preserve">Business Manager Account, see instructions for creating one at </w:t>
      </w:r>
      <w:hyperlink r:id="rId26" w:history="1">
        <w:r w:rsidRPr="00DE201B">
          <w:rPr>
            <w:rStyle w:val="Hyperlink"/>
            <w:rFonts w:cstheme="minorBidi"/>
            <w:sz w:val="22"/>
            <w:szCs w:val="22"/>
          </w:rPr>
          <w:t>this link</w:t>
        </w:r>
      </w:hyperlink>
      <w:r w:rsidRPr="00DE201B">
        <w:rPr>
          <w:sz w:val="22"/>
          <w:szCs w:val="22"/>
        </w:rPr>
        <w:t>.</w:t>
      </w:r>
    </w:p>
    <w:p w14:paraId="05AEDF68" w14:textId="6449217F" w:rsidR="00B91320" w:rsidRPr="00DE201B" w:rsidRDefault="00E94BF6" w:rsidP="00F3223F">
      <w:pPr>
        <w:pStyle w:val="BodyText"/>
        <w:numPr>
          <w:ilvl w:val="0"/>
          <w:numId w:val="11"/>
        </w:numPr>
        <w:tabs>
          <w:tab w:val="left" w:pos="1040"/>
        </w:tabs>
        <w:ind w:left="180" w:hanging="180"/>
        <w:rPr>
          <w:sz w:val="22"/>
          <w:szCs w:val="22"/>
        </w:rPr>
      </w:pPr>
      <w:r>
        <w:rPr>
          <w:sz w:val="22"/>
          <w:szCs w:val="22"/>
        </w:rPr>
        <w:t>For customers, the</w:t>
      </w:r>
      <w:r w:rsidR="00E64DB4">
        <w:rPr>
          <w:sz w:val="22"/>
          <w:szCs w:val="22"/>
        </w:rPr>
        <w:t xml:space="preserve"> </w:t>
      </w:r>
      <w:r w:rsidR="00B91320" w:rsidRPr="00DE201B">
        <w:rPr>
          <w:sz w:val="22"/>
          <w:szCs w:val="22"/>
        </w:rPr>
        <w:t>Business Manager</w:t>
      </w:r>
      <w:r w:rsidR="00D72D2C">
        <w:rPr>
          <w:sz w:val="22"/>
          <w:szCs w:val="22"/>
        </w:rPr>
        <w:t xml:space="preserve"> </w:t>
      </w:r>
      <w:r w:rsidR="00B91320" w:rsidRPr="00DE201B">
        <w:rPr>
          <w:b/>
          <w:bCs/>
          <w:sz w:val="22"/>
          <w:szCs w:val="22"/>
          <w:u w:val="single"/>
        </w:rPr>
        <w:t>must</w:t>
      </w:r>
      <w:r w:rsidR="00B91320" w:rsidRPr="00DE201B">
        <w:rPr>
          <w:sz w:val="22"/>
          <w:szCs w:val="22"/>
        </w:rPr>
        <w:t xml:space="preserve"> be </w:t>
      </w:r>
      <w:r>
        <w:rPr>
          <w:sz w:val="22"/>
          <w:szCs w:val="22"/>
        </w:rPr>
        <w:t xml:space="preserve">owned by the </w:t>
      </w:r>
      <w:r w:rsidR="00DE201B" w:rsidRPr="00DE201B">
        <w:rPr>
          <w:sz w:val="22"/>
          <w:szCs w:val="22"/>
        </w:rPr>
        <w:t>Brand that will interact with WhatsApp end-users.</w:t>
      </w:r>
      <w:r w:rsidR="00DB7A25">
        <w:rPr>
          <w:sz w:val="22"/>
          <w:szCs w:val="22"/>
        </w:rPr>
        <w:br/>
      </w:r>
      <w:r w:rsidR="00D72D2C">
        <w:rPr>
          <w:sz w:val="22"/>
          <w:szCs w:val="22"/>
        </w:rPr>
        <w:t xml:space="preserve">A Business Manager </w:t>
      </w:r>
      <w:r w:rsidR="00D61A6A">
        <w:rPr>
          <w:sz w:val="22"/>
          <w:szCs w:val="22"/>
        </w:rPr>
        <w:t xml:space="preserve">owned by a Partner, Integrator, or Ad Agency </w:t>
      </w:r>
      <w:r w:rsidR="00D61A6A">
        <w:rPr>
          <w:b/>
          <w:bCs/>
          <w:sz w:val="22"/>
          <w:szCs w:val="22"/>
          <w:u w:val="single"/>
        </w:rPr>
        <w:t>can</w:t>
      </w:r>
      <w:r w:rsidR="00D61A6A" w:rsidRPr="00D61A6A">
        <w:rPr>
          <w:b/>
          <w:bCs/>
          <w:sz w:val="22"/>
          <w:szCs w:val="22"/>
          <w:u w:val="single"/>
        </w:rPr>
        <w:t>not be accepted</w:t>
      </w:r>
      <w:r w:rsidR="00F3223F">
        <w:rPr>
          <w:sz w:val="22"/>
          <w:szCs w:val="22"/>
        </w:rPr>
        <w:t xml:space="preserve"> for customers.</w:t>
      </w:r>
    </w:p>
    <w:p w14:paraId="1A982BBD" w14:textId="4E8EEC0B" w:rsidR="008902AB" w:rsidRPr="008902AB" w:rsidRDefault="008902AB" w:rsidP="00157459">
      <w:pPr>
        <w:pStyle w:val="BodyText"/>
        <w:tabs>
          <w:tab w:val="left" w:pos="1040"/>
        </w:tabs>
        <w:spacing w:before="180"/>
        <w:ind w:left="0" w:firstLine="0"/>
        <w:rPr>
          <w:b/>
          <w:bCs/>
          <w:sz w:val="22"/>
          <w:szCs w:val="22"/>
        </w:rPr>
      </w:pPr>
      <w:r w:rsidRPr="008902AB">
        <w:rPr>
          <w:b/>
          <w:bCs/>
          <w:sz w:val="22"/>
          <w:szCs w:val="22"/>
        </w:rPr>
        <w:t>Approval Criteria</w:t>
      </w:r>
    </w:p>
    <w:p w14:paraId="56965E45" w14:textId="5CA2C8F3" w:rsidR="007D38C2" w:rsidRDefault="007D38C2" w:rsidP="007D38C2">
      <w:pPr>
        <w:pStyle w:val="BodyText"/>
        <w:tabs>
          <w:tab w:val="left" w:pos="1040"/>
        </w:tabs>
        <w:spacing w:before="0"/>
        <w:ind w:left="0" w:firstLine="0"/>
        <w:rPr>
          <w:sz w:val="22"/>
          <w:szCs w:val="22"/>
        </w:rPr>
      </w:pPr>
      <w:r w:rsidRPr="007D38C2">
        <w:rPr>
          <w:sz w:val="22"/>
          <w:szCs w:val="22"/>
        </w:rPr>
        <w:t>Please note, some industries and businesses are not permitted use the WhatsApp Business API at this time</w:t>
      </w:r>
      <w:r>
        <w:rPr>
          <w:sz w:val="22"/>
          <w:szCs w:val="22"/>
        </w:rPr>
        <w:t xml:space="preserve">. </w:t>
      </w:r>
    </w:p>
    <w:p w14:paraId="2D1D00FB" w14:textId="68EC917D" w:rsidR="00CB3235" w:rsidRDefault="004E686F" w:rsidP="007D38C2">
      <w:pPr>
        <w:pStyle w:val="BodyText"/>
        <w:tabs>
          <w:tab w:val="left" w:pos="1040"/>
        </w:tabs>
        <w:spacing w:before="0"/>
        <w:ind w:left="0" w:firstLine="0"/>
        <w:rPr>
          <w:b/>
          <w:sz w:val="22"/>
          <w:szCs w:val="22"/>
        </w:rPr>
      </w:pPr>
      <w:r>
        <w:rPr>
          <w:sz w:val="22"/>
          <w:szCs w:val="22"/>
        </w:rPr>
        <w:t xml:space="preserve">Customer use-cases for the WhatsApp Business API must comply with Facebook’s </w:t>
      </w:r>
      <w:hyperlink r:id="rId27" w:history="1">
        <w:r w:rsidRPr="006242E1">
          <w:rPr>
            <w:rStyle w:val="Hyperlink"/>
            <w:rFonts w:cstheme="minorBidi"/>
            <w:sz w:val="22"/>
            <w:szCs w:val="22"/>
          </w:rPr>
          <w:t>Commerce Policy for WhatsApp</w:t>
        </w:r>
      </w:hyperlink>
      <w:r>
        <w:rPr>
          <w:sz w:val="22"/>
          <w:szCs w:val="22"/>
        </w:rPr>
        <w:t xml:space="preserve">. </w:t>
      </w:r>
      <w:r w:rsidR="006242E1">
        <w:rPr>
          <w:sz w:val="22"/>
          <w:szCs w:val="22"/>
        </w:rPr>
        <w:t xml:space="preserve">Customers agree to comply with </w:t>
      </w:r>
      <w:r>
        <w:rPr>
          <w:sz w:val="22"/>
          <w:szCs w:val="22"/>
        </w:rPr>
        <w:t xml:space="preserve">the </w:t>
      </w:r>
      <w:hyperlink r:id="rId28" w:history="1">
        <w:r w:rsidRPr="006242E1">
          <w:rPr>
            <w:rStyle w:val="Hyperlink"/>
            <w:rFonts w:cstheme="minorBidi"/>
            <w:sz w:val="22"/>
            <w:szCs w:val="22"/>
          </w:rPr>
          <w:t>WhatsApp Business Policy</w:t>
        </w:r>
      </w:hyperlink>
      <w:r w:rsidR="006242E1">
        <w:rPr>
          <w:sz w:val="22"/>
          <w:szCs w:val="22"/>
        </w:rPr>
        <w:t xml:space="preserve"> when using WhatsApp.</w:t>
      </w:r>
    </w:p>
    <w:p w14:paraId="4A985F58" w14:textId="09481367" w:rsidR="0087336C" w:rsidRDefault="0087336C" w:rsidP="00157459">
      <w:pPr>
        <w:pStyle w:val="BodyText"/>
        <w:tabs>
          <w:tab w:val="left" w:pos="1040"/>
        </w:tabs>
        <w:spacing w:before="180"/>
        <w:ind w:left="0" w:firstLine="0"/>
        <w:rPr>
          <w:b/>
          <w:sz w:val="22"/>
          <w:szCs w:val="22"/>
        </w:rPr>
      </w:pPr>
      <w:r w:rsidRPr="00157459">
        <w:rPr>
          <w:b/>
          <w:bCs/>
          <w:sz w:val="22"/>
          <w:szCs w:val="22"/>
        </w:rPr>
        <w:t>Business</w:t>
      </w:r>
      <w:r>
        <w:rPr>
          <w:b/>
          <w:sz w:val="22"/>
          <w:szCs w:val="22"/>
        </w:rPr>
        <w:t xml:space="preserve"> Verification</w:t>
      </w:r>
    </w:p>
    <w:p w14:paraId="528E93B3" w14:textId="5C2A6BFE" w:rsidR="0087336C" w:rsidRDefault="006D2F65" w:rsidP="0087336C">
      <w:pPr>
        <w:pStyle w:val="BodyText"/>
        <w:tabs>
          <w:tab w:val="left" w:pos="1040"/>
        </w:tabs>
        <w:ind w:left="0" w:firstLine="0"/>
        <w:rPr>
          <w:sz w:val="22"/>
          <w:szCs w:val="22"/>
        </w:rPr>
      </w:pPr>
      <w:r>
        <w:rPr>
          <w:sz w:val="22"/>
          <w:szCs w:val="22"/>
        </w:rPr>
        <w:t>C</w:t>
      </w:r>
      <w:r w:rsidR="0087336C">
        <w:rPr>
          <w:sz w:val="22"/>
          <w:szCs w:val="22"/>
        </w:rPr>
        <w:t xml:space="preserve">ustomers </w:t>
      </w:r>
      <w:r w:rsidR="0087336C" w:rsidRPr="00A52373">
        <w:rPr>
          <w:b/>
          <w:sz w:val="22"/>
          <w:szCs w:val="22"/>
        </w:rPr>
        <w:t xml:space="preserve">must complete </w:t>
      </w:r>
      <w:r>
        <w:rPr>
          <w:b/>
          <w:sz w:val="22"/>
          <w:szCs w:val="22"/>
        </w:rPr>
        <w:t xml:space="preserve">Facebook </w:t>
      </w:r>
      <w:r w:rsidR="0087336C" w:rsidRPr="00A52373">
        <w:rPr>
          <w:b/>
          <w:sz w:val="22"/>
          <w:szCs w:val="22"/>
        </w:rPr>
        <w:t>Business Verification</w:t>
      </w:r>
      <w:r>
        <w:rPr>
          <w:sz w:val="22"/>
          <w:szCs w:val="22"/>
        </w:rPr>
        <w:t xml:space="preserve"> to use the WhatsApp platform:</w:t>
      </w:r>
    </w:p>
    <w:p w14:paraId="42C526F9" w14:textId="77777777" w:rsidR="0087336C" w:rsidRDefault="006A3D75" w:rsidP="00C1001A">
      <w:pPr>
        <w:pStyle w:val="BodyText"/>
        <w:tabs>
          <w:tab w:val="left" w:pos="1040"/>
        </w:tabs>
        <w:ind w:left="360" w:firstLine="0"/>
        <w:rPr>
          <w:sz w:val="22"/>
          <w:szCs w:val="22"/>
        </w:rPr>
      </w:pPr>
      <w:hyperlink r:id="rId29" w:history="1">
        <w:r w:rsidR="0087336C" w:rsidRPr="00050D78">
          <w:rPr>
            <w:rStyle w:val="Hyperlink"/>
            <w:rFonts w:cstheme="minorBidi"/>
            <w:sz w:val="22"/>
            <w:szCs w:val="22"/>
          </w:rPr>
          <w:t>https://www.facebook.com/business/help/2058515294227817</w:t>
        </w:r>
      </w:hyperlink>
    </w:p>
    <w:p w14:paraId="2074FC58" w14:textId="4CBB5741" w:rsidR="0087336C" w:rsidRDefault="0087336C" w:rsidP="00157459">
      <w:pPr>
        <w:pStyle w:val="BodyText"/>
        <w:tabs>
          <w:tab w:val="left" w:pos="1040"/>
        </w:tabs>
        <w:spacing w:before="180"/>
        <w:ind w:left="0" w:firstLine="0"/>
        <w:rPr>
          <w:sz w:val="22"/>
          <w:szCs w:val="22"/>
        </w:rPr>
      </w:pPr>
      <w:r w:rsidRPr="000B7758">
        <w:rPr>
          <w:b/>
          <w:sz w:val="22"/>
          <w:szCs w:val="22"/>
        </w:rPr>
        <w:t xml:space="preserve">WhatsApp </w:t>
      </w:r>
      <w:r w:rsidRPr="00157459">
        <w:rPr>
          <w:b/>
          <w:bCs/>
          <w:sz w:val="22"/>
          <w:szCs w:val="22"/>
        </w:rPr>
        <w:t>Phone</w:t>
      </w:r>
      <w:r w:rsidRPr="000B7758">
        <w:rPr>
          <w:b/>
          <w:sz w:val="22"/>
          <w:szCs w:val="22"/>
        </w:rPr>
        <w:t xml:space="preserve"> Number(s) </w:t>
      </w:r>
      <w:r w:rsidRPr="00157459">
        <w:rPr>
          <w:b/>
          <w:bCs/>
          <w:sz w:val="22"/>
          <w:szCs w:val="22"/>
        </w:rPr>
        <w:t>information</w:t>
      </w:r>
      <w:r>
        <w:rPr>
          <w:sz w:val="22"/>
          <w:szCs w:val="22"/>
        </w:rPr>
        <w:t>:</w:t>
      </w:r>
    </w:p>
    <w:tbl>
      <w:tblPr>
        <w:tblStyle w:val="TableGrid"/>
        <w:tblW w:w="0" w:type="auto"/>
        <w:tblLook w:val="04A0" w:firstRow="1" w:lastRow="0" w:firstColumn="1" w:lastColumn="0" w:noHBand="0" w:noVBand="1"/>
      </w:tblPr>
      <w:tblGrid>
        <w:gridCol w:w="6745"/>
        <w:gridCol w:w="3045"/>
      </w:tblGrid>
      <w:tr w:rsidR="0087336C" w14:paraId="432E6009" w14:textId="77777777" w:rsidTr="007C7695">
        <w:tc>
          <w:tcPr>
            <w:tcW w:w="6745" w:type="dxa"/>
          </w:tcPr>
          <w:p w14:paraId="4301864C" w14:textId="77777777" w:rsidR="0087336C" w:rsidRPr="00B26069" w:rsidRDefault="0087336C" w:rsidP="005900F3">
            <w:pPr>
              <w:pStyle w:val="BodyText"/>
              <w:tabs>
                <w:tab w:val="left" w:pos="1040"/>
              </w:tabs>
              <w:ind w:left="0" w:firstLine="0"/>
              <w:rPr>
                <w:noProof/>
                <w:sz w:val="22"/>
                <w:szCs w:val="22"/>
              </w:rPr>
            </w:pPr>
            <w:r>
              <w:rPr>
                <w:noProof/>
                <w:sz w:val="22"/>
                <w:szCs w:val="22"/>
              </w:rPr>
              <w:t>WhatsApp Phone Number(s) (See requirements below)</w:t>
            </w:r>
          </w:p>
        </w:tc>
        <w:tc>
          <w:tcPr>
            <w:tcW w:w="3045" w:type="dxa"/>
          </w:tcPr>
          <w:p w14:paraId="2C89F2A5" w14:textId="77777777" w:rsidR="0087336C" w:rsidRDefault="0087336C" w:rsidP="005900F3">
            <w:pPr>
              <w:pStyle w:val="BodyText"/>
              <w:tabs>
                <w:tab w:val="left" w:pos="1040"/>
              </w:tabs>
              <w:ind w:left="0" w:firstLine="0"/>
              <w:rPr>
                <w:noProof/>
                <w:sz w:val="22"/>
                <w:szCs w:val="22"/>
              </w:rPr>
            </w:pPr>
          </w:p>
        </w:tc>
      </w:tr>
      <w:tr w:rsidR="0087336C" w14:paraId="66D99002" w14:textId="77777777" w:rsidTr="007C7695">
        <w:tc>
          <w:tcPr>
            <w:tcW w:w="6745" w:type="dxa"/>
          </w:tcPr>
          <w:p w14:paraId="652706AB" w14:textId="466AC7C7" w:rsidR="00133CE0" w:rsidRPr="00E4451C" w:rsidRDefault="0087336C" w:rsidP="005900F3">
            <w:pPr>
              <w:pStyle w:val="BodyText"/>
              <w:tabs>
                <w:tab w:val="left" w:pos="1040"/>
              </w:tabs>
              <w:ind w:left="0" w:firstLine="0"/>
              <w:rPr>
                <w:noProof/>
                <w:sz w:val="22"/>
                <w:szCs w:val="22"/>
              </w:rPr>
            </w:pPr>
            <w:r w:rsidRPr="00B26069">
              <w:rPr>
                <w:noProof/>
                <w:sz w:val="22"/>
                <w:szCs w:val="22"/>
              </w:rPr>
              <w:t xml:space="preserve">The </w:t>
            </w:r>
            <w:r w:rsidR="002F4FA3">
              <w:rPr>
                <w:noProof/>
                <w:sz w:val="22"/>
                <w:szCs w:val="22"/>
              </w:rPr>
              <w:t>Display</w:t>
            </w:r>
            <w:r w:rsidRPr="00B26069">
              <w:rPr>
                <w:noProof/>
                <w:sz w:val="22"/>
                <w:szCs w:val="22"/>
              </w:rPr>
              <w:t xml:space="preserve"> Name to be used with each phone number. </w:t>
            </w:r>
            <w:r w:rsidR="00E20330" w:rsidRPr="00E20330">
              <w:rPr>
                <w:b/>
                <w:noProof/>
                <w:sz w:val="22"/>
                <w:szCs w:val="22"/>
              </w:rPr>
              <w:t>T</w:t>
            </w:r>
            <w:r w:rsidR="00E4451C" w:rsidRPr="00E20330">
              <w:rPr>
                <w:b/>
                <w:noProof/>
                <w:sz w:val="22"/>
                <w:szCs w:val="22"/>
              </w:rPr>
              <w:t xml:space="preserve">his is </w:t>
            </w:r>
            <w:r w:rsidRPr="00E20330">
              <w:rPr>
                <w:b/>
                <w:noProof/>
                <w:sz w:val="22"/>
                <w:szCs w:val="22"/>
              </w:rPr>
              <w:t xml:space="preserve">the name end customers see </w:t>
            </w:r>
            <w:r w:rsidR="00E4451C" w:rsidRPr="00E20330">
              <w:rPr>
                <w:b/>
                <w:noProof/>
                <w:sz w:val="22"/>
                <w:szCs w:val="22"/>
              </w:rPr>
              <w:t>in your public WhatsApp profile</w:t>
            </w:r>
            <w:r w:rsidR="00E4451C">
              <w:rPr>
                <w:noProof/>
                <w:sz w:val="22"/>
                <w:szCs w:val="22"/>
              </w:rPr>
              <w:t>. It is subject to approval</w:t>
            </w:r>
            <w:r w:rsidR="00133CE0">
              <w:rPr>
                <w:noProof/>
                <w:sz w:val="22"/>
                <w:szCs w:val="22"/>
              </w:rPr>
              <w:t xml:space="preserve"> according </w:t>
            </w:r>
            <w:r w:rsidR="007C7695">
              <w:rPr>
                <w:noProof/>
                <w:sz w:val="22"/>
                <w:szCs w:val="22"/>
              </w:rPr>
              <w:t xml:space="preserve">to </w:t>
            </w:r>
            <w:r w:rsidR="00133CE0">
              <w:rPr>
                <w:noProof/>
                <w:sz w:val="22"/>
                <w:szCs w:val="22"/>
              </w:rPr>
              <w:t xml:space="preserve">rules </w:t>
            </w:r>
            <w:r w:rsidR="00FA0608">
              <w:rPr>
                <w:noProof/>
                <w:sz w:val="22"/>
                <w:szCs w:val="22"/>
              </w:rPr>
              <w:t xml:space="preserve">at </w:t>
            </w:r>
            <w:hyperlink r:id="rId30" w:history="1">
              <w:r w:rsidR="00FA0608" w:rsidRPr="00FA0608">
                <w:rPr>
                  <w:rStyle w:val="Hyperlink"/>
                  <w:rFonts w:cstheme="minorBidi"/>
                  <w:noProof/>
                  <w:sz w:val="22"/>
                  <w:szCs w:val="22"/>
                </w:rPr>
                <w:t>this link</w:t>
              </w:r>
            </w:hyperlink>
            <w:r w:rsidR="00FA0608">
              <w:rPr>
                <w:noProof/>
                <w:sz w:val="22"/>
                <w:szCs w:val="22"/>
              </w:rPr>
              <w:t>.</w:t>
            </w:r>
          </w:p>
        </w:tc>
        <w:tc>
          <w:tcPr>
            <w:tcW w:w="3045" w:type="dxa"/>
          </w:tcPr>
          <w:p w14:paraId="2537C050" w14:textId="77777777" w:rsidR="0087336C" w:rsidRDefault="0087336C" w:rsidP="005900F3">
            <w:pPr>
              <w:pStyle w:val="BodyText"/>
              <w:tabs>
                <w:tab w:val="left" w:pos="1040"/>
              </w:tabs>
              <w:ind w:left="0" w:firstLine="0"/>
              <w:rPr>
                <w:noProof/>
                <w:sz w:val="22"/>
                <w:szCs w:val="22"/>
              </w:rPr>
            </w:pPr>
          </w:p>
        </w:tc>
      </w:tr>
      <w:tr w:rsidR="0087336C" w14:paraId="5B49D375" w14:textId="77777777" w:rsidTr="007C7695">
        <w:tc>
          <w:tcPr>
            <w:tcW w:w="6745" w:type="dxa"/>
          </w:tcPr>
          <w:p w14:paraId="4376797D" w14:textId="40A0597F" w:rsidR="0087336C" w:rsidRDefault="0087336C" w:rsidP="005900F3">
            <w:pPr>
              <w:pStyle w:val="BodyText"/>
              <w:tabs>
                <w:tab w:val="left" w:pos="1040"/>
              </w:tabs>
              <w:ind w:left="0" w:firstLine="0"/>
              <w:rPr>
                <w:noProof/>
                <w:sz w:val="22"/>
                <w:szCs w:val="22"/>
              </w:rPr>
            </w:pPr>
            <w:r w:rsidRPr="00C36972">
              <w:rPr>
                <w:noProof/>
                <w:sz w:val="22"/>
                <w:szCs w:val="22"/>
              </w:rPr>
              <w:t>Is this number</w:t>
            </w:r>
            <w:r>
              <w:rPr>
                <w:noProof/>
                <w:sz w:val="22"/>
                <w:szCs w:val="22"/>
              </w:rPr>
              <w:t>(s)</w:t>
            </w:r>
            <w:r w:rsidRPr="00C36972">
              <w:rPr>
                <w:noProof/>
                <w:sz w:val="22"/>
                <w:szCs w:val="22"/>
              </w:rPr>
              <w:t xml:space="preserve"> already activated with WhatsApp? If yes, is it </w:t>
            </w:r>
            <w:r w:rsidR="002F4FA3">
              <w:rPr>
                <w:noProof/>
                <w:sz w:val="22"/>
                <w:szCs w:val="22"/>
              </w:rPr>
              <w:t xml:space="preserve">(A) </w:t>
            </w:r>
            <w:r w:rsidRPr="00C36972">
              <w:rPr>
                <w:noProof/>
                <w:sz w:val="22"/>
                <w:szCs w:val="22"/>
              </w:rPr>
              <w:t>with another Business Service Provider</w:t>
            </w:r>
            <w:r w:rsidR="002F4FA3">
              <w:rPr>
                <w:noProof/>
                <w:sz w:val="22"/>
                <w:szCs w:val="22"/>
              </w:rPr>
              <w:t xml:space="preserve"> using the WhatsApp Business API, or (B) active on an Android or iOS App?</w:t>
            </w:r>
          </w:p>
        </w:tc>
        <w:tc>
          <w:tcPr>
            <w:tcW w:w="3045" w:type="dxa"/>
          </w:tcPr>
          <w:p w14:paraId="331F854E" w14:textId="77777777" w:rsidR="0087336C" w:rsidRDefault="0087336C" w:rsidP="005900F3">
            <w:pPr>
              <w:pStyle w:val="BodyText"/>
              <w:tabs>
                <w:tab w:val="left" w:pos="1040"/>
              </w:tabs>
              <w:ind w:left="0" w:firstLine="0"/>
              <w:rPr>
                <w:noProof/>
                <w:sz w:val="22"/>
                <w:szCs w:val="22"/>
              </w:rPr>
            </w:pPr>
          </w:p>
        </w:tc>
      </w:tr>
    </w:tbl>
    <w:p w14:paraId="6838B26D" w14:textId="42BF0CF2" w:rsidR="0087336C" w:rsidRDefault="0087336C" w:rsidP="00157459">
      <w:pPr>
        <w:spacing w:before="180"/>
      </w:pPr>
      <w:r w:rsidRPr="00157459">
        <w:rPr>
          <w:rFonts w:ascii="Calibri" w:eastAsia="Calibri" w:hAnsi="Calibri"/>
          <w:b/>
          <w:bCs/>
        </w:rPr>
        <w:t>WhatsApp Profile and Business Profile information</w:t>
      </w:r>
      <w:r w:rsidRPr="006770FD">
        <w:rPr>
          <w:b/>
        </w:rPr>
        <w:t xml:space="preserve"> </w:t>
      </w:r>
      <w:r w:rsidRPr="00FC13C6">
        <w:t>(</w:t>
      </w:r>
      <w:r>
        <w:t>O</w:t>
      </w:r>
      <w:r w:rsidRPr="00FC13C6">
        <w:t>ptional, recommended):</w:t>
      </w:r>
    </w:p>
    <w:tbl>
      <w:tblPr>
        <w:tblStyle w:val="TableGrid"/>
        <w:tblW w:w="0" w:type="auto"/>
        <w:tblLook w:val="04A0" w:firstRow="1" w:lastRow="0" w:firstColumn="1" w:lastColumn="0" w:noHBand="0" w:noVBand="1"/>
      </w:tblPr>
      <w:tblGrid>
        <w:gridCol w:w="1255"/>
        <w:gridCol w:w="4410"/>
        <w:gridCol w:w="1530"/>
        <w:gridCol w:w="2595"/>
      </w:tblGrid>
      <w:tr w:rsidR="0087336C" w14:paraId="7F90CCAD" w14:textId="77777777" w:rsidTr="00AC2895">
        <w:tc>
          <w:tcPr>
            <w:tcW w:w="1255" w:type="dxa"/>
          </w:tcPr>
          <w:p w14:paraId="6221FE4D" w14:textId="77777777" w:rsidR="0087336C" w:rsidRDefault="0087336C" w:rsidP="005900F3">
            <w:r w:rsidRPr="00B97BC2">
              <w:t>Photo</w:t>
            </w:r>
          </w:p>
        </w:tc>
        <w:tc>
          <w:tcPr>
            <w:tcW w:w="4410" w:type="dxa"/>
          </w:tcPr>
          <w:p w14:paraId="4D25AFBB" w14:textId="77777777" w:rsidR="0087336C" w:rsidRDefault="0087336C" w:rsidP="005900F3">
            <w:r w:rsidRPr="00B97BC2">
              <w:t>Company photo displayed in WhatsApp</w:t>
            </w:r>
            <w:r>
              <w:t xml:space="preserve"> to end customers</w:t>
            </w:r>
          </w:p>
        </w:tc>
        <w:tc>
          <w:tcPr>
            <w:tcW w:w="1530" w:type="dxa"/>
          </w:tcPr>
          <w:p w14:paraId="39D37805" w14:textId="77777777" w:rsidR="0087336C" w:rsidRDefault="0087336C" w:rsidP="005900F3">
            <w:r w:rsidRPr="00B97BC2">
              <w:t xml:space="preserve">640x640, PNG </w:t>
            </w:r>
            <w:r>
              <w:t>recommended</w:t>
            </w:r>
          </w:p>
        </w:tc>
        <w:tc>
          <w:tcPr>
            <w:tcW w:w="2595" w:type="dxa"/>
          </w:tcPr>
          <w:p w14:paraId="00B01E8E" w14:textId="77777777" w:rsidR="0087336C" w:rsidRDefault="0087336C" w:rsidP="005900F3"/>
        </w:tc>
      </w:tr>
      <w:tr w:rsidR="0087336C" w14:paraId="622BA361" w14:textId="77777777" w:rsidTr="00AC2895">
        <w:tc>
          <w:tcPr>
            <w:tcW w:w="1255" w:type="dxa"/>
          </w:tcPr>
          <w:p w14:paraId="710917A9" w14:textId="77777777" w:rsidR="0087336C" w:rsidRDefault="0087336C" w:rsidP="005900F3">
            <w:r>
              <w:t>About</w:t>
            </w:r>
          </w:p>
        </w:tc>
        <w:tc>
          <w:tcPr>
            <w:tcW w:w="4410" w:type="dxa"/>
          </w:tcPr>
          <w:p w14:paraId="04DD9BB8" w14:textId="77777777" w:rsidR="0087336C" w:rsidRDefault="0087336C" w:rsidP="005900F3">
            <w:r w:rsidRPr="00B97BC2">
              <w:t>Short About status, displayed above phone number in WhatsApp profile</w:t>
            </w:r>
          </w:p>
        </w:tc>
        <w:tc>
          <w:tcPr>
            <w:tcW w:w="1530" w:type="dxa"/>
          </w:tcPr>
          <w:p w14:paraId="44AB95EB" w14:textId="77777777" w:rsidR="0087336C" w:rsidRDefault="0087336C" w:rsidP="005900F3">
            <w:r w:rsidRPr="00B97BC2">
              <w:t>Max 139 chars</w:t>
            </w:r>
          </w:p>
        </w:tc>
        <w:tc>
          <w:tcPr>
            <w:tcW w:w="2595" w:type="dxa"/>
          </w:tcPr>
          <w:p w14:paraId="05A33B6E" w14:textId="77777777" w:rsidR="0087336C" w:rsidRDefault="0087336C" w:rsidP="005900F3"/>
        </w:tc>
      </w:tr>
      <w:tr w:rsidR="0087336C" w14:paraId="129AE243" w14:textId="77777777" w:rsidTr="00AC2895">
        <w:tc>
          <w:tcPr>
            <w:tcW w:w="1255" w:type="dxa"/>
          </w:tcPr>
          <w:p w14:paraId="3F27B7D3" w14:textId="77777777" w:rsidR="0087336C" w:rsidRDefault="0087336C" w:rsidP="005900F3">
            <w:r>
              <w:t>Address</w:t>
            </w:r>
          </w:p>
        </w:tc>
        <w:tc>
          <w:tcPr>
            <w:tcW w:w="4410" w:type="dxa"/>
          </w:tcPr>
          <w:p w14:paraId="71C3EF98" w14:textId="77777777" w:rsidR="0087336C" w:rsidRDefault="0087336C" w:rsidP="005900F3">
            <w:r>
              <w:t>Business Address</w:t>
            </w:r>
          </w:p>
        </w:tc>
        <w:tc>
          <w:tcPr>
            <w:tcW w:w="1530" w:type="dxa"/>
          </w:tcPr>
          <w:p w14:paraId="04CB812D" w14:textId="77777777" w:rsidR="0087336C" w:rsidRDefault="0087336C" w:rsidP="005900F3">
            <w:r>
              <w:t>Max 256 chars</w:t>
            </w:r>
          </w:p>
        </w:tc>
        <w:tc>
          <w:tcPr>
            <w:tcW w:w="2595" w:type="dxa"/>
          </w:tcPr>
          <w:p w14:paraId="0E273EA4" w14:textId="77777777" w:rsidR="0087336C" w:rsidRDefault="0087336C" w:rsidP="005900F3"/>
        </w:tc>
      </w:tr>
      <w:tr w:rsidR="0087336C" w14:paraId="3BD209A4" w14:textId="77777777" w:rsidTr="00AC2895">
        <w:tc>
          <w:tcPr>
            <w:tcW w:w="1255" w:type="dxa"/>
          </w:tcPr>
          <w:p w14:paraId="5AE6DF28" w14:textId="77777777" w:rsidR="0087336C" w:rsidRDefault="0087336C" w:rsidP="005900F3">
            <w:r>
              <w:t>Description</w:t>
            </w:r>
          </w:p>
        </w:tc>
        <w:tc>
          <w:tcPr>
            <w:tcW w:w="4410" w:type="dxa"/>
          </w:tcPr>
          <w:p w14:paraId="660BF1EC" w14:textId="77777777" w:rsidR="0087336C" w:rsidRDefault="0087336C" w:rsidP="005900F3">
            <w:r w:rsidRPr="00932F68">
              <w:t>Description of business, services, mission, etc.</w:t>
            </w:r>
          </w:p>
        </w:tc>
        <w:tc>
          <w:tcPr>
            <w:tcW w:w="1530" w:type="dxa"/>
          </w:tcPr>
          <w:p w14:paraId="734CD641" w14:textId="77777777" w:rsidR="0087336C" w:rsidRDefault="0087336C" w:rsidP="005900F3">
            <w:r w:rsidRPr="00932F68">
              <w:t>Max 256 chars</w:t>
            </w:r>
          </w:p>
        </w:tc>
        <w:tc>
          <w:tcPr>
            <w:tcW w:w="2595" w:type="dxa"/>
          </w:tcPr>
          <w:p w14:paraId="65C46E8D" w14:textId="77777777" w:rsidR="0087336C" w:rsidRDefault="0087336C" w:rsidP="005900F3"/>
        </w:tc>
      </w:tr>
      <w:tr w:rsidR="0087336C" w14:paraId="17A59A22" w14:textId="77777777" w:rsidTr="00AC2895">
        <w:tc>
          <w:tcPr>
            <w:tcW w:w="1255" w:type="dxa"/>
          </w:tcPr>
          <w:p w14:paraId="03C89A12" w14:textId="77777777" w:rsidR="0087336C" w:rsidRDefault="0087336C" w:rsidP="005900F3">
            <w:r>
              <w:t>Email</w:t>
            </w:r>
          </w:p>
        </w:tc>
        <w:tc>
          <w:tcPr>
            <w:tcW w:w="4410" w:type="dxa"/>
          </w:tcPr>
          <w:p w14:paraId="41CB4E93" w14:textId="77777777" w:rsidR="0087336C" w:rsidRDefault="0087336C" w:rsidP="005900F3">
            <w:r w:rsidRPr="00932F68">
              <w:t>Public email displayed to end customers</w:t>
            </w:r>
          </w:p>
        </w:tc>
        <w:tc>
          <w:tcPr>
            <w:tcW w:w="1530" w:type="dxa"/>
          </w:tcPr>
          <w:p w14:paraId="2F92336C" w14:textId="77777777" w:rsidR="0087336C" w:rsidRDefault="0087336C" w:rsidP="005900F3">
            <w:r w:rsidRPr="00932F68">
              <w:t>Max 128 chars</w:t>
            </w:r>
          </w:p>
        </w:tc>
        <w:tc>
          <w:tcPr>
            <w:tcW w:w="2595" w:type="dxa"/>
          </w:tcPr>
          <w:p w14:paraId="16CB7DCB" w14:textId="77777777" w:rsidR="0087336C" w:rsidRDefault="0087336C" w:rsidP="005900F3"/>
        </w:tc>
      </w:tr>
      <w:tr w:rsidR="0087336C" w14:paraId="78DB6469" w14:textId="77777777" w:rsidTr="00AC2895">
        <w:tc>
          <w:tcPr>
            <w:tcW w:w="1255" w:type="dxa"/>
          </w:tcPr>
          <w:p w14:paraId="4716C578" w14:textId="77777777" w:rsidR="0087336C" w:rsidRDefault="0087336C" w:rsidP="005900F3">
            <w:r>
              <w:t>Vertical</w:t>
            </w:r>
          </w:p>
        </w:tc>
        <w:tc>
          <w:tcPr>
            <w:tcW w:w="4410" w:type="dxa"/>
          </w:tcPr>
          <w:p w14:paraId="4FA2727F" w14:textId="5DE79BCD" w:rsidR="0087336C" w:rsidRDefault="003E0154" w:rsidP="005900F3">
            <w:r>
              <w:t xml:space="preserve">Choose from list at </w:t>
            </w:r>
            <w:hyperlink r:id="rId31" w:anchor="verticals" w:history="1">
              <w:r w:rsidRPr="00926747">
                <w:rPr>
                  <w:rStyle w:val="Hyperlink"/>
                  <w:rFonts w:cstheme="minorBidi"/>
                </w:rPr>
                <w:t>this link</w:t>
              </w:r>
            </w:hyperlink>
          </w:p>
        </w:tc>
        <w:tc>
          <w:tcPr>
            <w:tcW w:w="1530" w:type="dxa"/>
          </w:tcPr>
          <w:p w14:paraId="260F4D2D" w14:textId="2F9D0E64" w:rsidR="0087336C" w:rsidRDefault="003E0154" w:rsidP="005900F3">
            <w:r>
              <w:t>Enumerated</w:t>
            </w:r>
          </w:p>
        </w:tc>
        <w:tc>
          <w:tcPr>
            <w:tcW w:w="2595" w:type="dxa"/>
          </w:tcPr>
          <w:p w14:paraId="3410856D" w14:textId="77777777" w:rsidR="0087336C" w:rsidRDefault="0087336C" w:rsidP="005900F3"/>
        </w:tc>
      </w:tr>
      <w:tr w:rsidR="0087336C" w14:paraId="699E5DC2" w14:textId="77777777" w:rsidTr="00AC2895">
        <w:tc>
          <w:tcPr>
            <w:tcW w:w="1255" w:type="dxa"/>
          </w:tcPr>
          <w:p w14:paraId="13A80ABB" w14:textId="77777777" w:rsidR="0087336C" w:rsidRDefault="0087336C" w:rsidP="005900F3">
            <w:r>
              <w:t>Websites</w:t>
            </w:r>
          </w:p>
        </w:tc>
        <w:tc>
          <w:tcPr>
            <w:tcW w:w="4410" w:type="dxa"/>
          </w:tcPr>
          <w:p w14:paraId="30B061B4" w14:textId="77777777" w:rsidR="0087336C" w:rsidRDefault="0087336C" w:rsidP="005900F3">
            <w:r w:rsidRPr="00932F68">
              <w:t>Up to 2 public website URLs</w:t>
            </w:r>
          </w:p>
        </w:tc>
        <w:tc>
          <w:tcPr>
            <w:tcW w:w="1530" w:type="dxa"/>
          </w:tcPr>
          <w:p w14:paraId="79A111F3" w14:textId="77777777" w:rsidR="0087336C" w:rsidRDefault="0087336C" w:rsidP="005900F3">
            <w:r w:rsidRPr="00932F68">
              <w:t>Max 256 chars</w:t>
            </w:r>
          </w:p>
        </w:tc>
        <w:tc>
          <w:tcPr>
            <w:tcW w:w="2595" w:type="dxa"/>
          </w:tcPr>
          <w:p w14:paraId="333A9622" w14:textId="77777777" w:rsidR="0087336C" w:rsidRDefault="0087336C" w:rsidP="005900F3"/>
        </w:tc>
      </w:tr>
    </w:tbl>
    <w:p w14:paraId="1A65BCA8" w14:textId="77777777" w:rsidR="00157459" w:rsidRDefault="00157459">
      <w:pPr>
        <w:rPr>
          <w:rFonts w:ascii="Calibri" w:eastAsia="Calibri" w:hAnsi="Calibri"/>
          <w:sz w:val="32"/>
          <w:szCs w:val="32"/>
        </w:rPr>
      </w:pPr>
      <w:r>
        <w:br w:type="page"/>
      </w:r>
    </w:p>
    <w:p w14:paraId="2DE2700A" w14:textId="7797C4DE" w:rsidR="00967A02" w:rsidRPr="0038101B" w:rsidRDefault="00967A02" w:rsidP="006623CE">
      <w:pPr>
        <w:pStyle w:val="Heading3"/>
        <w:ind w:left="0"/>
        <w:rPr>
          <w:color w:val="FF4F1F"/>
        </w:rPr>
      </w:pPr>
      <w:r w:rsidRPr="0038101B">
        <w:rPr>
          <w:color w:val="FF4F1F"/>
        </w:rPr>
        <w:t>WhatsApp Phone Number Requirements and Activation</w:t>
      </w:r>
    </w:p>
    <w:p w14:paraId="62F0F1B8" w14:textId="77777777" w:rsidR="00967A02" w:rsidRDefault="00967A02" w:rsidP="00967A02">
      <w:pPr>
        <w:pStyle w:val="ListParagraph"/>
        <w:numPr>
          <w:ilvl w:val="0"/>
          <w:numId w:val="9"/>
        </w:numPr>
      </w:pPr>
      <w:r>
        <w:t>The phone number can be any valid landline or mobile number owned by the customer.</w:t>
      </w:r>
    </w:p>
    <w:p w14:paraId="507601A0" w14:textId="77777777" w:rsidR="00967A02" w:rsidRDefault="00967A02" w:rsidP="00967A02">
      <w:pPr>
        <w:pStyle w:val="ListParagraph"/>
        <w:numPr>
          <w:ilvl w:val="1"/>
          <w:numId w:val="9"/>
        </w:numPr>
      </w:pPr>
      <w:r>
        <w:t xml:space="preserve">The number must receive a </w:t>
      </w:r>
      <w:r w:rsidRPr="00E07EBD">
        <w:rPr>
          <w:b/>
        </w:rPr>
        <w:t>phone call</w:t>
      </w:r>
      <w:r>
        <w:t xml:space="preserve"> or </w:t>
      </w:r>
      <w:r w:rsidRPr="00E07EBD">
        <w:rPr>
          <w:b/>
        </w:rPr>
        <w:t>SMS message</w:t>
      </w:r>
      <w:r>
        <w:t xml:space="preserve"> to receive a verification code.</w:t>
      </w:r>
    </w:p>
    <w:p w14:paraId="5A293289" w14:textId="77777777" w:rsidR="00967A02" w:rsidRDefault="00967A02" w:rsidP="00967A02">
      <w:pPr>
        <w:pStyle w:val="ListParagraph"/>
        <w:numPr>
          <w:ilvl w:val="1"/>
          <w:numId w:val="9"/>
        </w:numPr>
      </w:pPr>
      <w:r w:rsidRPr="004350A9">
        <w:rPr>
          <w:b/>
        </w:rPr>
        <w:t>If the phone number routes to an IVR</w:t>
      </w:r>
      <w:r>
        <w:t>, you must temporarily re-route it directly to a person so the activation code can be received.</w:t>
      </w:r>
    </w:p>
    <w:p w14:paraId="7984A2AF" w14:textId="7B40CEEA" w:rsidR="00967A02" w:rsidRDefault="00EE7867" w:rsidP="00967A02">
      <w:pPr>
        <w:pStyle w:val="ListParagraph"/>
        <w:numPr>
          <w:ilvl w:val="0"/>
          <w:numId w:val="9"/>
        </w:numPr>
      </w:pPr>
      <w:r>
        <w:t xml:space="preserve">We will send instructions to add each approved number to your </w:t>
      </w:r>
      <w:r w:rsidR="009A21B3">
        <w:t xml:space="preserve">Genesys </w:t>
      </w:r>
      <w:r w:rsidR="00967A02">
        <w:t xml:space="preserve">Cloud Org. Once created, you must activate it </w:t>
      </w:r>
      <w:r w:rsidR="00967A02" w:rsidRPr="000E1E5C">
        <w:rPr>
          <w:b/>
        </w:rPr>
        <w:t>within 7 days</w:t>
      </w:r>
      <w:r w:rsidR="00967A02">
        <w:t xml:space="preserve">. You can initiate the activation from the </w:t>
      </w:r>
      <w:r w:rsidR="009A21B3">
        <w:t xml:space="preserve">Genesys Cloud </w:t>
      </w:r>
      <w:r w:rsidR="00967A02">
        <w:t xml:space="preserve">Admin UI and receive the activation code via voice call or SMS. The activation must be completed </w:t>
      </w:r>
      <w:r w:rsidR="00967A02" w:rsidRPr="004217A3">
        <w:rPr>
          <w:b/>
        </w:rPr>
        <w:t>within 10 minutes</w:t>
      </w:r>
      <w:r>
        <w:rPr>
          <w:bCs/>
        </w:rPr>
        <w:t xml:space="preserve"> after receiving the code</w:t>
      </w:r>
      <w:r w:rsidR="00967A02">
        <w:t xml:space="preserve">. If the integration has expired after 7 days, please </w:t>
      </w:r>
      <w:r>
        <w:t xml:space="preserve">contact us at </w:t>
      </w:r>
      <w:hyperlink r:id="rId32" w:history="1">
        <w:r w:rsidRPr="00596EE3">
          <w:rPr>
            <w:rStyle w:val="Hyperlink"/>
            <w:rFonts w:cstheme="minorBidi"/>
          </w:rPr>
          <w:t>GenesysCloudWhatsAppRequests@genesys.com</w:t>
        </w:r>
      </w:hyperlink>
      <w:r>
        <w:t>.</w:t>
      </w:r>
    </w:p>
    <w:p w14:paraId="70620982" w14:textId="77777777" w:rsidR="00967A02" w:rsidRDefault="00967A02" w:rsidP="00967A02">
      <w:pPr>
        <w:pStyle w:val="ListParagraph"/>
        <w:numPr>
          <w:ilvl w:val="0"/>
          <w:numId w:val="9"/>
        </w:numPr>
      </w:pPr>
      <w:r>
        <w:t xml:space="preserve">Once activated, the number can be re-routed back to your IVR (if applicable) or disconnected from voice / SMS service. If you choose to disconnect it, </w:t>
      </w:r>
      <w:r w:rsidRPr="00FE4A94">
        <w:rPr>
          <w:b/>
        </w:rPr>
        <w:t>you must retain ownership of the number</w:t>
      </w:r>
      <w:r>
        <w:t>.</w:t>
      </w:r>
    </w:p>
    <w:p w14:paraId="7C13BCD4" w14:textId="0B88AE6F" w:rsidR="00967A02" w:rsidRPr="006623CE" w:rsidRDefault="00967A02" w:rsidP="00967A02">
      <w:pPr>
        <w:pStyle w:val="ListParagraph"/>
        <w:numPr>
          <w:ilvl w:val="0"/>
          <w:numId w:val="9"/>
        </w:numPr>
        <w:rPr>
          <w:rStyle w:val="Hyperlink"/>
          <w:rFonts w:cstheme="minorBidi"/>
          <w:color w:val="auto"/>
          <w:u w:val="none"/>
        </w:rPr>
      </w:pPr>
      <w:r>
        <w:t>When activated, the WhatsApp integration must be routed to an Inbound Messaging Flow:</w:t>
      </w:r>
      <w:r>
        <w:br/>
      </w:r>
      <w:hyperlink r:id="rId33" w:history="1">
        <w:r w:rsidRPr="00EF444B">
          <w:rPr>
            <w:rStyle w:val="Hyperlink"/>
            <w:rFonts w:cstheme="minorBidi"/>
          </w:rPr>
          <w:t>https://help.mypurecloud.com/articles/about-message-routing/</w:t>
        </w:r>
      </w:hyperlink>
      <w:r>
        <w:br/>
      </w:r>
      <w:hyperlink r:id="rId34" w:history="1">
        <w:r w:rsidRPr="00EF444B">
          <w:rPr>
            <w:rStyle w:val="Hyperlink"/>
            <w:rFonts w:cstheme="minorBidi"/>
          </w:rPr>
          <w:t>https://help.mypurecloud.com/articles/inbound-message-flows/</w:t>
        </w:r>
      </w:hyperlink>
    </w:p>
    <w:p w14:paraId="1598867C" w14:textId="6470ECB4" w:rsidR="006623CE" w:rsidRDefault="006623CE" w:rsidP="006623CE">
      <w:pPr>
        <w:rPr>
          <w:rStyle w:val="Hyperlink"/>
          <w:rFonts w:cstheme="minorBidi"/>
          <w:color w:val="auto"/>
          <w:u w:val="none"/>
        </w:rPr>
      </w:pPr>
    </w:p>
    <w:p w14:paraId="355A7B74" w14:textId="269164AB" w:rsidR="006623CE" w:rsidRPr="0038101B" w:rsidRDefault="006623CE" w:rsidP="006623CE">
      <w:pPr>
        <w:pStyle w:val="Heading3"/>
        <w:keepNext w:val="0"/>
        <w:ind w:left="0"/>
        <w:rPr>
          <w:color w:val="FF4F1F"/>
        </w:rPr>
      </w:pPr>
      <w:r w:rsidRPr="0038101B">
        <w:rPr>
          <w:color w:val="FF4F1F"/>
        </w:rPr>
        <w:t>WhatsApp Pricing for Genesys Cloud</w:t>
      </w:r>
    </w:p>
    <w:p w14:paraId="5DC2A409" w14:textId="77777777" w:rsidR="006623CE" w:rsidRDefault="006623CE" w:rsidP="006623CE">
      <w:r>
        <w:t>Please see the Genesys Cloud Resource Center for WhatsApp pricing details:</w:t>
      </w:r>
    </w:p>
    <w:p w14:paraId="32CFBA8E" w14:textId="004EEA70" w:rsidR="006623CE" w:rsidRDefault="006A3D75" w:rsidP="006623CE">
      <w:pPr>
        <w:rPr>
          <w:rStyle w:val="Hyperlink"/>
        </w:rPr>
      </w:pPr>
      <w:hyperlink r:id="rId35" w:history="1">
        <w:r w:rsidR="006623CE">
          <w:rPr>
            <w:rStyle w:val="Hyperlink"/>
          </w:rPr>
          <w:t>https://help.mypurecloud.com/articles/acd-messaging-pricing/</w:t>
        </w:r>
      </w:hyperlink>
    </w:p>
    <w:p w14:paraId="6E846EE0" w14:textId="699E7D50" w:rsidR="00EE7867" w:rsidRDefault="00EE7867" w:rsidP="006623CE">
      <w:pPr>
        <w:rPr>
          <w:rStyle w:val="Hyperlink"/>
        </w:rPr>
      </w:pPr>
    </w:p>
    <w:p w14:paraId="003A4A8C" w14:textId="07B6BE38" w:rsidR="00EE7867" w:rsidRPr="00D42741" w:rsidRDefault="00EE7867" w:rsidP="006623CE"/>
    <w:p w14:paraId="1C4013EB" w14:textId="77777777" w:rsidR="00967A02" w:rsidRPr="00FF5BA6" w:rsidRDefault="00967A02" w:rsidP="00967A02">
      <w:pPr>
        <w:pStyle w:val="Heading3"/>
        <w:rPr>
          <w:color w:val="FF4F1F"/>
        </w:rPr>
      </w:pPr>
      <w:r w:rsidRPr="00FF5BA6">
        <w:rPr>
          <w:color w:val="FF4F1F"/>
        </w:rPr>
        <w:t>Sample Facebook Business Manager ID location:</w:t>
      </w:r>
    </w:p>
    <w:p w14:paraId="6148DE6F" w14:textId="68BCDBD0" w:rsidR="00FF5BA6" w:rsidRDefault="00967A02" w:rsidP="00967A02">
      <w:pPr>
        <w:pStyle w:val="Heading3"/>
      </w:pPr>
      <w:r>
        <w:rPr>
          <w:noProof/>
        </w:rPr>
        <w:drawing>
          <wp:inline distT="0" distB="0" distL="0" distR="0" wp14:anchorId="270B02E3" wp14:editId="6C7A7EE7">
            <wp:extent cx="6219825" cy="6076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19825" cy="6076950"/>
                    </a:xfrm>
                    <a:prstGeom prst="rect">
                      <a:avLst/>
                    </a:prstGeom>
                    <a:noFill/>
                    <a:ln>
                      <a:noFill/>
                    </a:ln>
                  </pic:spPr>
                </pic:pic>
              </a:graphicData>
            </a:graphic>
          </wp:inline>
        </w:drawing>
      </w:r>
    </w:p>
    <w:bookmarkEnd w:id="2"/>
    <w:p w14:paraId="5B891FCB" w14:textId="66112BD8" w:rsidR="00FF5BA6" w:rsidRDefault="00FF5BA6">
      <w:r>
        <w:br w:type="page"/>
      </w:r>
    </w:p>
    <w:p w14:paraId="4B953D44" w14:textId="77777777" w:rsidR="00FF5BA6" w:rsidRDefault="00FF5BA6" w:rsidP="00FF5BA6">
      <w:pPr>
        <w:pStyle w:val="Heading3"/>
        <w:keepNext w:val="0"/>
        <w:ind w:left="0"/>
        <w:rPr>
          <w:color w:val="FF4F1F"/>
        </w:rPr>
      </w:pPr>
      <w:r>
        <w:rPr>
          <w:color w:val="FF4F1F"/>
        </w:rPr>
        <w:t>Frequently Asked Questions (FAQs)</w:t>
      </w:r>
    </w:p>
    <w:p w14:paraId="375C49DF" w14:textId="77777777" w:rsidR="00FF5BA6" w:rsidRDefault="00FF5BA6" w:rsidP="007F4F1E">
      <w:pPr>
        <w:pStyle w:val="BodyText"/>
        <w:keepNext/>
        <w:ind w:left="0" w:firstLine="0"/>
        <w:rPr>
          <w:rFonts w:asciiTheme="minorHAnsi" w:eastAsiaTheme="minorHAnsi" w:hAnsiTheme="minorHAnsi"/>
          <w:b/>
          <w:bCs/>
          <w:sz w:val="22"/>
          <w:szCs w:val="22"/>
        </w:rPr>
      </w:pPr>
      <w:r>
        <w:rPr>
          <w:rFonts w:asciiTheme="minorHAnsi" w:eastAsiaTheme="minorHAnsi" w:hAnsiTheme="minorHAnsi"/>
          <w:b/>
          <w:bCs/>
          <w:sz w:val="22"/>
          <w:szCs w:val="22"/>
        </w:rPr>
        <w:t>What are Acceptable Uses for WhatsApp for Genesys Cloud?</w:t>
      </w:r>
    </w:p>
    <w:p w14:paraId="6A8AC6A0" w14:textId="005E6055" w:rsidR="00FF5BA6" w:rsidRDefault="00FF5BA6" w:rsidP="00FF5BA6">
      <w:pPr>
        <w:pStyle w:val="BodyText"/>
        <w:ind w:left="0" w:firstLine="0"/>
        <w:rPr>
          <w:rFonts w:asciiTheme="minorHAnsi" w:eastAsiaTheme="minorHAnsi" w:hAnsiTheme="minorHAnsi"/>
          <w:sz w:val="22"/>
          <w:szCs w:val="22"/>
        </w:rPr>
      </w:pPr>
      <w:r>
        <w:rPr>
          <w:rFonts w:asciiTheme="minorHAnsi" w:eastAsiaTheme="minorHAnsi" w:hAnsiTheme="minorHAnsi"/>
          <w:sz w:val="22"/>
          <w:szCs w:val="22"/>
        </w:rPr>
        <w:t xml:space="preserve">Please refer to WhatsApp’s </w:t>
      </w:r>
      <w:hyperlink r:id="rId37" w:history="1">
        <w:r w:rsidRPr="00A97301">
          <w:rPr>
            <w:rStyle w:val="Hyperlink"/>
            <w:rFonts w:asciiTheme="minorHAnsi" w:eastAsiaTheme="minorHAnsi" w:hAnsiTheme="minorHAnsi" w:cstheme="minorBidi"/>
            <w:sz w:val="22"/>
            <w:szCs w:val="22"/>
          </w:rPr>
          <w:t>Commerce Policy</w:t>
        </w:r>
      </w:hyperlink>
      <w:r>
        <w:rPr>
          <w:rFonts w:asciiTheme="minorHAnsi" w:eastAsiaTheme="minorHAnsi" w:hAnsiTheme="minorHAnsi"/>
          <w:sz w:val="22"/>
          <w:szCs w:val="22"/>
        </w:rPr>
        <w:t xml:space="preserve"> and </w:t>
      </w:r>
      <w:hyperlink r:id="rId38" w:history="1">
        <w:r w:rsidRPr="00A97301">
          <w:rPr>
            <w:rStyle w:val="Hyperlink"/>
            <w:rFonts w:asciiTheme="minorHAnsi" w:eastAsiaTheme="minorHAnsi" w:hAnsiTheme="minorHAnsi" w:cstheme="minorBidi"/>
            <w:sz w:val="22"/>
            <w:szCs w:val="22"/>
          </w:rPr>
          <w:t>Business Policy</w:t>
        </w:r>
      </w:hyperlink>
      <w:r>
        <w:rPr>
          <w:rFonts w:asciiTheme="minorHAnsi" w:eastAsiaTheme="minorHAnsi" w:hAnsiTheme="minorHAnsi"/>
          <w:sz w:val="22"/>
          <w:szCs w:val="22"/>
        </w:rPr>
        <w:t xml:space="preserve"> for acceptable use. WhatsApp may limit the number of customers you can </w:t>
      </w:r>
      <w:r w:rsidR="008B690E">
        <w:rPr>
          <w:rFonts w:asciiTheme="minorHAnsi" w:eastAsiaTheme="minorHAnsi" w:hAnsiTheme="minorHAnsi"/>
          <w:sz w:val="22"/>
          <w:szCs w:val="22"/>
        </w:rPr>
        <w:t xml:space="preserve">message </w:t>
      </w:r>
      <w:r>
        <w:rPr>
          <w:rFonts w:asciiTheme="minorHAnsi" w:eastAsiaTheme="minorHAnsi" w:hAnsiTheme="minorHAnsi"/>
          <w:sz w:val="22"/>
          <w:szCs w:val="22"/>
        </w:rPr>
        <w:t>or suspend your access for repeated violations of their policies. WhatsApp may also decline to approve customers whose primary business functions do not align with these policies.</w:t>
      </w:r>
      <w:r w:rsidR="00B818A6">
        <w:rPr>
          <w:rFonts w:asciiTheme="minorHAnsi" w:eastAsiaTheme="minorHAnsi" w:hAnsiTheme="minorHAnsi"/>
          <w:sz w:val="22"/>
          <w:szCs w:val="22"/>
        </w:rPr>
        <w:t xml:space="preserve"> In addition, special consideration is given to applicants from governmental entities; WhatsApp evaluates these on a case-by-case basis.</w:t>
      </w:r>
    </w:p>
    <w:p w14:paraId="68F2E76D" w14:textId="77777777" w:rsidR="00FF5BA6" w:rsidRDefault="00FF5BA6" w:rsidP="00FF5BA6">
      <w:pPr>
        <w:pStyle w:val="BodyText"/>
        <w:ind w:left="0" w:firstLine="0"/>
        <w:rPr>
          <w:rFonts w:asciiTheme="minorHAnsi" w:eastAsiaTheme="minorHAnsi" w:hAnsiTheme="minorHAnsi"/>
          <w:sz w:val="22"/>
          <w:szCs w:val="22"/>
        </w:rPr>
      </w:pPr>
    </w:p>
    <w:p w14:paraId="49A531BD" w14:textId="2846FF52" w:rsidR="00FF5BA6" w:rsidRPr="00E83771" w:rsidRDefault="00FF5BA6" w:rsidP="007F4F1E">
      <w:pPr>
        <w:pStyle w:val="BodyText"/>
        <w:keepNext/>
        <w:ind w:left="0" w:firstLine="0"/>
        <w:rPr>
          <w:rFonts w:asciiTheme="minorHAnsi" w:eastAsiaTheme="minorHAnsi" w:hAnsiTheme="minorHAnsi"/>
          <w:b/>
          <w:bCs/>
          <w:sz w:val="22"/>
          <w:szCs w:val="22"/>
        </w:rPr>
      </w:pPr>
      <w:r w:rsidRPr="00E83771">
        <w:rPr>
          <w:rFonts w:asciiTheme="minorHAnsi" w:eastAsiaTheme="minorHAnsi" w:hAnsiTheme="minorHAnsi"/>
          <w:b/>
          <w:bCs/>
          <w:sz w:val="22"/>
          <w:szCs w:val="22"/>
        </w:rPr>
        <w:t xml:space="preserve">My number is already in use with WhatsApp. Can I </w:t>
      </w:r>
      <w:r w:rsidR="00D30F1D">
        <w:rPr>
          <w:rFonts w:asciiTheme="minorHAnsi" w:eastAsiaTheme="minorHAnsi" w:hAnsiTheme="minorHAnsi"/>
          <w:b/>
          <w:bCs/>
          <w:sz w:val="22"/>
          <w:szCs w:val="22"/>
        </w:rPr>
        <w:t xml:space="preserve">migrate </w:t>
      </w:r>
      <w:r w:rsidRPr="00E83771">
        <w:rPr>
          <w:rFonts w:asciiTheme="minorHAnsi" w:eastAsiaTheme="minorHAnsi" w:hAnsiTheme="minorHAnsi"/>
          <w:b/>
          <w:bCs/>
          <w:sz w:val="22"/>
          <w:szCs w:val="22"/>
        </w:rPr>
        <w:t>it to Genesys Cloud?</w:t>
      </w:r>
    </w:p>
    <w:p w14:paraId="6E15A2CE" w14:textId="7D6A1081" w:rsidR="00FF5BA6" w:rsidRDefault="00FF5BA6" w:rsidP="00A4196E">
      <w:pPr>
        <w:pStyle w:val="BodyText"/>
        <w:ind w:left="0" w:firstLine="0"/>
        <w:rPr>
          <w:rFonts w:asciiTheme="minorHAnsi" w:eastAsiaTheme="minorHAnsi" w:hAnsiTheme="minorHAnsi"/>
          <w:sz w:val="22"/>
          <w:szCs w:val="22"/>
        </w:rPr>
      </w:pPr>
      <w:r>
        <w:rPr>
          <w:rFonts w:asciiTheme="minorHAnsi" w:eastAsiaTheme="minorHAnsi" w:hAnsiTheme="minorHAnsi"/>
          <w:sz w:val="22"/>
          <w:szCs w:val="22"/>
        </w:rPr>
        <w:t>If the number is in use with the WhatsApp Messenger or WhatsApp Business App on iOS or Android, it can be migrated to Genesys Cloud</w:t>
      </w:r>
      <w:r w:rsidR="00D708F1">
        <w:rPr>
          <w:rFonts w:asciiTheme="minorHAnsi" w:eastAsiaTheme="minorHAnsi" w:hAnsiTheme="minorHAnsi"/>
          <w:sz w:val="22"/>
          <w:szCs w:val="22"/>
        </w:rPr>
        <w:t>, but first y</w:t>
      </w:r>
      <w:r>
        <w:rPr>
          <w:rFonts w:asciiTheme="minorHAnsi" w:eastAsiaTheme="minorHAnsi" w:hAnsiTheme="minorHAnsi"/>
          <w:sz w:val="22"/>
          <w:szCs w:val="22"/>
        </w:rPr>
        <w:t xml:space="preserve">ou will need to delete the current account. If the number is already active with another Business Service Provider on the WhatsApp Business API, </w:t>
      </w:r>
      <w:r w:rsidR="00A4196E">
        <w:rPr>
          <w:rFonts w:asciiTheme="minorHAnsi" w:eastAsiaTheme="minorHAnsi" w:hAnsiTheme="minorHAnsi"/>
          <w:sz w:val="22"/>
          <w:szCs w:val="22"/>
        </w:rPr>
        <w:t xml:space="preserve">Genesys Cloud can support migration via a manual process. Please work with </w:t>
      </w:r>
      <w:hyperlink r:id="rId39" w:history="1">
        <w:r w:rsidR="00A4196E" w:rsidRPr="00C46A4B">
          <w:rPr>
            <w:rStyle w:val="Hyperlink"/>
            <w:rFonts w:asciiTheme="minorHAnsi" w:eastAsiaTheme="minorHAnsi" w:hAnsiTheme="minorHAnsi" w:cstheme="minorBidi"/>
            <w:sz w:val="22"/>
            <w:szCs w:val="22"/>
          </w:rPr>
          <w:t>GenesysCloudWhatsAppRequests@genesys.com</w:t>
        </w:r>
      </w:hyperlink>
      <w:r w:rsidR="00A4196E">
        <w:rPr>
          <w:rFonts w:asciiTheme="minorHAnsi" w:eastAsiaTheme="minorHAnsi" w:hAnsiTheme="minorHAnsi"/>
          <w:sz w:val="22"/>
          <w:szCs w:val="22"/>
        </w:rPr>
        <w:t xml:space="preserve"> to determine your next steps. Note that a period of downtime is required in order to complete the migration. </w:t>
      </w:r>
    </w:p>
    <w:p w14:paraId="4F13AED9" w14:textId="77777777" w:rsidR="00FF5BA6" w:rsidRDefault="00FF5BA6" w:rsidP="00FF5BA6">
      <w:pPr>
        <w:pStyle w:val="BodyText"/>
        <w:ind w:left="0" w:firstLine="0"/>
        <w:rPr>
          <w:rFonts w:asciiTheme="minorHAnsi" w:eastAsiaTheme="minorHAnsi" w:hAnsiTheme="minorHAnsi"/>
          <w:b/>
          <w:bCs/>
          <w:sz w:val="22"/>
          <w:szCs w:val="22"/>
        </w:rPr>
      </w:pPr>
    </w:p>
    <w:p w14:paraId="412797F8" w14:textId="77777777" w:rsidR="00FF5BA6" w:rsidRDefault="00FF5BA6" w:rsidP="00FF5BA6">
      <w:pPr>
        <w:pStyle w:val="BodyText"/>
        <w:ind w:left="0" w:firstLine="0"/>
        <w:rPr>
          <w:rFonts w:asciiTheme="minorHAnsi" w:eastAsiaTheme="minorHAnsi" w:hAnsiTheme="minorHAnsi"/>
          <w:b/>
          <w:bCs/>
          <w:sz w:val="22"/>
          <w:szCs w:val="22"/>
        </w:rPr>
      </w:pPr>
      <w:r>
        <w:rPr>
          <w:rFonts w:asciiTheme="minorHAnsi" w:eastAsiaTheme="minorHAnsi" w:hAnsiTheme="minorHAnsi"/>
          <w:b/>
          <w:bCs/>
          <w:sz w:val="22"/>
          <w:szCs w:val="22"/>
        </w:rPr>
        <w:t>What kinds of phone numbers are supported on the WhatsApp Business API?</w:t>
      </w:r>
    </w:p>
    <w:p w14:paraId="26FDD678" w14:textId="7A24FB66" w:rsidR="00FF5BA6" w:rsidRDefault="00FF5BA6" w:rsidP="00FF5BA6">
      <w:pPr>
        <w:pStyle w:val="BodyText"/>
        <w:ind w:left="0" w:firstLine="0"/>
        <w:rPr>
          <w:rFonts w:asciiTheme="minorHAnsi" w:eastAsiaTheme="minorHAnsi" w:hAnsiTheme="minorHAnsi"/>
          <w:sz w:val="22"/>
          <w:szCs w:val="22"/>
        </w:rPr>
      </w:pPr>
      <w:r>
        <w:rPr>
          <w:rFonts w:asciiTheme="minorHAnsi" w:eastAsiaTheme="minorHAnsi" w:hAnsiTheme="minorHAnsi"/>
          <w:sz w:val="22"/>
          <w:szCs w:val="22"/>
        </w:rPr>
        <w:t>International landline and mobile numbers with a country code may be used with the WhatsApp Business API. The number must have active Voice or SMS service to receive an activation code after you add it to Genesys Cloud. WhatsApp is a purely digital, internet-based channel</w:t>
      </w:r>
      <w:r w:rsidR="00225C24">
        <w:rPr>
          <w:rFonts w:asciiTheme="minorHAnsi" w:eastAsiaTheme="minorHAnsi" w:hAnsiTheme="minorHAnsi"/>
          <w:sz w:val="22"/>
          <w:szCs w:val="22"/>
        </w:rPr>
        <w:t>. A</w:t>
      </w:r>
      <w:r>
        <w:rPr>
          <w:rFonts w:asciiTheme="minorHAnsi" w:eastAsiaTheme="minorHAnsi" w:hAnsiTheme="minorHAnsi"/>
          <w:sz w:val="22"/>
          <w:szCs w:val="22"/>
        </w:rPr>
        <w:t>fter activation, all communication is done via the internet. Your activated WhatsApp number is more like an “</w:t>
      </w:r>
      <w:r w:rsidR="00032E74">
        <w:rPr>
          <w:rFonts w:asciiTheme="minorHAnsi" w:eastAsiaTheme="minorHAnsi" w:hAnsiTheme="minorHAnsi"/>
          <w:sz w:val="22"/>
          <w:szCs w:val="22"/>
        </w:rPr>
        <w:t xml:space="preserve">account </w:t>
      </w:r>
      <w:r>
        <w:rPr>
          <w:rFonts w:asciiTheme="minorHAnsi" w:eastAsiaTheme="minorHAnsi" w:hAnsiTheme="minorHAnsi"/>
          <w:sz w:val="22"/>
          <w:szCs w:val="22"/>
        </w:rPr>
        <w:t xml:space="preserve">ID”, </w:t>
      </w:r>
      <w:r w:rsidR="00032E74">
        <w:rPr>
          <w:rFonts w:asciiTheme="minorHAnsi" w:eastAsiaTheme="minorHAnsi" w:hAnsiTheme="minorHAnsi"/>
          <w:sz w:val="22"/>
          <w:szCs w:val="22"/>
        </w:rPr>
        <w:t xml:space="preserve">like </w:t>
      </w:r>
      <w:r>
        <w:rPr>
          <w:rFonts w:asciiTheme="minorHAnsi" w:eastAsiaTheme="minorHAnsi" w:hAnsiTheme="minorHAnsi"/>
          <w:sz w:val="22"/>
          <w:szCs w:val="22"/>
        </w:rPr>
        <w:t>an email address or username. Telephony and mobile service for your number is separate from WhatsApp’s service.</w:t>
      </w:r>
      <w:r w:rsidR="00B12006">
        <w:rPr>
          <w:rFonts w:asciiTheme="minorHAnsi" w:eastAsiaTheme="minorHAnsi" w:hAnsiTheme="minorHAnsi"/>
          <w:sz w:val="22"/>
          <w:szCs w:val="22"/>
        </w:rPr>
        <w:t xml:space="preserve"> A</w:t>
      </w:r>
      <w:r>
        <w:rPr>
          <w:rFonts w:asciiTheme="minorHAnsi" w:eastAsiaTheme="minorHAnsi" w:hAnsiTheme="minorHAnsi"/>
          <w:sz w:val="22"/>
          <w:szCs w:val="22"/>
        </w:rPr>
        <w:t xml:space="preserve">fter activation with WhatsApp, you may </w:t>
      </w:r>
      <w:r w:rsidR="00B12006">
        <w:rPr>
          <w:rFonts w:asciiTheme="minorHAnsi" w:eastAsiaTheme="minorHAnsi" w:hAnsiTheme="minorHAnsi"/>
          <w:sz w:val="22"/>
          <w:szCs w:val="22"/>
        </w:rPr>
        <w:t xml:space="preserve">even </w:t>
      </w:r>
      <w:r>
        <w:rPr>
          <w:rFonts w:asciiTheme="minorHAnsi" w:eastAsiaTheme="minorHAnsi" w:hAnsiTheme="minorHAnsi"/>
          <w:sz w:val="22"/>
          <w:szCs w:val="22"/>
        </w:rPr>
        <w:t xml:space="preserve">choose to disconnect the number if you do not wish to receive phone calls or text messages. You should retain </w:t>
      </w:r>
      <w:r>
        <w:rPr>
          <w:rFonts w:asciiTheme="minorHAnsi" w:eastAsiaTheme="minorHAnsi" w:hAnsiTheme="minorHAnsi"/>
          <w:i/>
          <w:iCs/>
          <w:sz w:val="22"/>
          <w:szCs w:val="22"/>
        </w:rPr>
        <w:t>ownership</w:t>
      </w:r>
      <w:r>
        <w:rPr>
          <w:rFonts w:asciiTheme="minorHAnsi" w:eastAsiaTheme="minorHAnsi" w:hAnsiTheme="minorHAnsi"/>
          <w:sz w:val="22"/>
          <w:szCs w:val="22"/>
        </w:rPr>
        <w:t xml:space="preserve"> of the number, </w:t>
      </w:r>
      <w:r w:rsidR="00B12006">
        <w:rPr>
          <w:rFonts w:asciiTheme="minorHAnsi" w:eastAsiaTheme="minorHAnsi" w:hAnsiTheme="minorHAnsi"/>
          <w:sz w:val="22"/>
          <w:szCs w:val="22"/>
        </w:rPr>
        <w:t>however</w:t>
      </w:r>
      <w:r>
        <w:rPr>
          <w:rFonts w:asciiTheme="minorHAnsi" w:eastAsiaTheme="minorHAnsi" w:hAnsiTheme="minorHAnsi"/>
          <w:sz w:val="22"/>
          <w:szCs w:val="22"/>
        </w:rPr>
        <w:t>, so another party cannot acquire it.</w:t>
      </w:r>
    </w:p>
    <w:p w14:paraId="7319771B" w14:textId="77777777" w:rsidR="00FF5BA6" w:rsidRDefault="00FF5BA6" w:rsidP="00FF5BA6">
      <w:pPr>
        <w:pStyle w:val="BodyText"/>
        <w:ind w:left="0" w:firstLine="0"/>
        <w:rPr>
          <w:rFonts w:asciiTheme="minorHAnsi" w:eastAsiaTheme="minorHAnsi" w:hAnsiTheme="minorHAnsi"/>
          <w:sz w:val="22"/>
          <w:szCs w:val="22"/>
        </w:rPr>
      </w:pPr>
    </w:p>
    <w:p w14:paraId="32FB4BE2" w14:textId="77777777" w:rsidR="00FF5BA6" w:rsidRPr="00DA4102" w:rsidRDefault="00FF5BA6" w:rsidP="00FF5BA6">
      <w:pPr>
        <w:pStyle w:val="BodyText"/>
        <w:keepNext/>
        <w:ind w:left="0" w:firstLine="0"/>
        <w:rPr>
          <w:rFonts w:asciiTheme="minorHAnsi" w:eastAsiaTheme="minorHAnsi" w:hAnsiTheme="minorHAnsi"/>
          <w:b/>
          <w:bCs/>
          <w:sz w:val="22"/>
          <w:szCs w:val="22"/>
        </w:rPr>
      </w:pPr>
      <w:r w:rsidRPr="00DA4102">
        <w:rPr>
          <w:rFonts w:asciiTheme="minorHAnsi" w:eastAsiaTheme="minorHAnsi" w:hAnsiTheme="minorHAnsi"/>
          <w:b/>
          <w:bCs/>
          <w:sz w:val="22"/>
          <w:szCs w:val="22"/>
        </w:rPr>
        <w:t>Are toll-free numbers supported on the WhatsApp Business API?</w:t>
      </w:r>
    </w:p>
    <w:p w14:paraId="6D9AE75A" w14:textId="77777777" w:rsidR="00FF5BA6" w:rsidRPr="00DA4102" w:rsidRDefault="00FF5BA6" w:rsidP="00FF5BA6">
      <w:pPr>
        <w:pStyle w:val="BodyText"/>
        <w:ind w:left="0" w:firstLine="0"/>
        <w:rPr>
          <w:rFonts w:asciiTheme="minorHAnsi" w:eastAsiaTheme="minorHAnsi" w:hAnsiTheme="minorHAnsi"/>
          <w:sz w:val="22"/>
          <w:szCs w:val="22"/>
        </w:rPr>
      </w:pPr>
      <w:r w:rsidRPr="00DA4102">
        <w:rPr>
          <w:rFonts w:asciiTheme="minorHAnsi" w:eastAsiaTheme="minorHAnsi" w:hAnsiTheme="minorHAnsi"/>
          <w:sz w:val="22"/>
          <w:szCs w:val="22"/>
        </w:rPr>
        <w:t xml:space="preserve">Toll-free numbers are allowed </w:t>
      </w:r>
      <w:r>
        <w:rPr>
          <w:rFonts w:asciiTheme="minorHAnsi" w:eastAsiaTheme="minorHAnsi" w:hAnsiTheme="minorHAnsi"/>
          <w:sz w:val="22"/>
          <w:szCs w:val="22"/>
        </w:rPr>
        <w:t>so</w:t>
      </w:r>
      <w:r w:rsidRPr="00DA4102">
        <w:rPr>
          <w:rFonts w:asciiTheme="minorHAnsi" w:eastAsiaTheme="minorHAnsi" w:hAnsiTheme="minorHAnsi"/>
          <w:sz w:val="22"/>
          <w:szCs w:val="22"/>
        </w:rPr>
        <w:t xml:space="preserve"> long as your country code is included. The reason is that toll-free numbers without country codes cannot be uniquely identified — the same number can apply for two different countries.</w:t>
      </w:r>
      <w:r>
        <w:rPr>
          <w:rFonts w:asciiTheme="minorHAnsi" w:eastAsiaTheme="minorHAnsi" w:hAnsiTheme="minorHAnsi"/>
          <w:sz w:val="22"/>
          <w:szCs w:val="22"/>
        </w:rPr>
        <w:t xml:space="preserve"> </w:t>
      </w:r>
      <w:r w:rsidRPr="00DA4102">
        <w:rPr>
          <w:rFonts w:asciiTheme="minorHAnsi" w:eastAsiaTheme="minorHAnsi" w:hAnsiTheme="minorHAnsi"/>
          <w:sz w:val="22"/>
          <w:szCs w:val="22"/>
        </w:rPr>
        <w:t>Also note that there are added complexities around toll-free numbers. Typically, if you call a toll-free number with the country code when you're inside the country, it will fail. This means that there is a chance your customers from your country will try to dial what shows in the business contact (country code included) and they won't be able to reach you. If this is a concern, you will need to let them know explicitly.</w:t>
      </w:r>
      <w:r>
        <w:rPr>
          <w:rFonts w:asciiTheme="minorHAnsi" w:eastAsiaTheme="minorHAnsi" w:hAnsiTheme="minorHAnsi"/>
          <w:sz w:val="22"/>
          <w:szCs w:val="22"/>
        </w:rPr>
        <w:t xml:space="preserve"> Of special note, 0800 or 00800 toll-free numbers are not supported.</w:t>
      </w:r>
    </w:p>
    <w:p w14:paraId="6AAA681F" w14:textId="77777777" w:rsidR="00FF5BA6" w:rsidRDefault="00FF5BA6" w:rsidP="00FF5BA6">
      <w:pPr>
        <w:pStyle w:val="BodyText"/>
        <w:ind w:left="0" w:firstLine="0"/>
        <w:rPr>
          <w:rFonts w:asciiTheme="minorHAnsi" w:eastAsiaTheme="minorHAnsi" w:hAnsiTheme="minorHAnsi"/>
          <w:b/>
          <w:bCs/>
          <w:sz w:val="22"/>
          <w:szCs w:val="22"/>
        </w:rPr>
      </w:pPr>
    </w:p>
    <w:p w14:paraId="266953FE" w14:textId="77777777" w:rsidR="00FF5BA6" w:rsidRPr="00DA4102" w:rsidRDefault="00FF5BA6" w:rsidP="00FF5BA6">
      <w:pPr>
        <w:pStyle w:val="BodyText"/>
        <w:keepNext/>
        <w:ind w:left="0" w:firstLine="0"/>
        <w:rPr>
          <w:rFonts w:asciiTheme="minorHAnsi" w:eastAsiaTheme="minorHAnsi" w:hAnsiTheme="minorHAnsi"/>
          <w:b/>
          <w:bCs/>
          <w:sz w:val="22"/>
          <w:szCs w:val="22"/>
        </w:rPr>
      </w:pPr>
      <w:r>
        <w:rPr>
          <w:rFonts w:asciiTheme="minorHAnsi" w:eastAsiaTheme="minorHAnsi" w:hAnsiTheme="minorHAnsi"/>
          <w:b/>
          <w:bCs/>
          <w:sz w:val="22"/>
          <w:szCs w:val="22"/>
        </w:rPr>
        <w:t>Why does my business need its own Facebook Business Manager (BM) to use WhatsApp?</w:t>
      </w:r>
    </w:p>
    <w:p w14:paraId="31C7EBE0" w14:textId="77777777" w:rsidR="00FF5BA6" w:rsidRDefault="00FF5BA6" w:rsidP="00FF5BA6">
      <w:pPr>
        <w:pStyle w:val="BodyText"/>
        <w:ind w:left="0" w:firstLine="0"/>
        <w:rPr>
          <w:rFonts w:asciiTheme="minorHAnsi" w:eastAsiaTheme="minorHAnsi" w:hAnsiTheme="minorHAnsi"/>
          <w:sz w:val="22"/>
          <w:szCs w:val="22"/>
        </w:rPr>
      </w:pPr>
      <w:r>
        <w:rPr>
          <w:rFonts w:asciiTheme="minorHAnsi" w:eastAsiaTheme="minorHAnsi" w:hAnsiTheme="minorHAnsi"/>
          <w:sz w:val="22"/>
          <w:szCs w:val="22"/>
        </w:rPr>
        <w:t>Facebook reviews each business that applies to use the WhatsApp Business API with a Business Service Provider like Genesys. The WhatsApp team may review your Facebook page or website and may ask clarifying questions about your use-cases. Your WhatsApp Business Account (WABA) will have a 1:1 connection with your BM, and your business is the responsible party for complying with WhatsApp policies. Further, WhatsApp prohibits partners, vendors, aggregators, or managed service parties from owning or “sub-letting” WhatsApp Numbers in their WABAs for other businesses. The Display Name of your number must be closely related to your BM and WABA name or be associated with a Brand, Product, or Trade Name owned by your business (documentation of this may be required).</w:t>
      </w:r>
    </w:p>
    <w:p w14:paraId="5DB0B77B" w14:textId="717F3A64" w:rsidR="00FF5BA6" w:rsidRDefault="00FF5BA6" w:rsidP="00FF5BA6">
      <w:pPr>
        <w:pStyle w:val="BodyText"/>
        <w:ind w:left="0" w:firstLine="0"/>
        <w:rPr>
          <w:rFonts w:asciiTheme="minorHAnsi" w:eastAsiaTheme="minorHAnsi" w:hAnsiTheme="minorHAnsi"/>
          <w:sz w:val="22"/>
          <w:szCs w:val="22"/>
        </w:rPr>
      </w:pPr>
      <w:r>
        <w:rPr>
          <w:rFonts w:asciiTheme="minorHAnsi" w:eastAsiaTheme="minorHAnsi" w:hAnsiTheme="minorHAnsi"/>
          <w:sz w:val="22"/>
          <w:szCs w:val="22"/>
        </w:rPr>
        <w:t xml:space="preserve">If a service provider or ad agency operates your primary Facebook page, ad campaigns, or other business under their BM, you may still create one for use with WhatsApp under your business name. BMs are free to create. Please see Facebook’s page on </w:t>
      </w:r>
      <w:hyperlink r:id="rId40" w:history="1">
        <w:r w:rsidRPr="00226DDE">
          <w:rPr>
            <w:rStyle w:val="Hyperlink"/>
            <w:rFonts w:asciiTheme="minorHAnsi" w:eastAsiaTheme="minorHAnsi" w:hAnsiTheme="minorHAnsi" w:cstheme="minorBidi"/>
            <w:sz w:val="22"/>
            <w:szCs w:val="22"/>
          </w:rPr>
          <w:t>Creating a Business Manager</w:t>
        </w:r>
      </w:hyperlink>
      <w:r>
        <w:rPr>
          <w:rFonts w:asciiTheme="minorHAnsi" w:eastAsiaTheme="minorHAnsi" w:hAnsiTheme="minorHAnsi"/>
          <w:sz w:val="22"/>
          <w:szCs w:val="22"/>
        </w:rPr>
        <w:t xml:space="preserve"> for details.</w:t>
      </w:r>
    </w:p>
    <w:p w14:paraId="5F7BD1FB" w14:textId="77777777" w:rsidR="00FF5BA6" w:rsidRDefault="00FF5BA6" w:rsidP="00FF5BA6">
      <w:pPr>
        <w:pStyle w:val="BodyText"/>
        <w:ind w:left="0" w:firstLine="0"/>
        <w:rPr>
          <w:rFonts w:asciiTheme="minorHAnsi" w:eastAsiaTheme="minorHAnsi" w:hAnsiTheme="minorHAnsi"/>
          <w:sz w:val="22"/>
          <w:szCs w:val="22"/>
        </w:rPr>
      </w:pPr>
    </w:p>
    <w:p w14:paraId="11F46890" w14:textId="77777777" w:rsidR="002B2211" w:rsidRDefault="002B2211" w:rsidP="002B2211">
      <w:pPr>
        <w:pStyle w:val="BodyText"/>
        <w:keepNext/>
        <w:ind w:left="0" w:firstLine="0"/>
        <w:rPr>
          <w:rFonts w:asciiTheme="minorHAnsi" w:eastAsiaTheme="minorHAnsi" w:hAnsiTheme="minorHAnsi"/>
          <w:b/>
          <w:bCs/>
          <w:sz w:val="22"/>
          <w:szCs w:val="22"/>
        </w:rPr>
      </w:pPr>
      <w:r>
        <w:rPr>
          <w:rFonts w:asciiTheme="minorHAnsi" w:eastAsiaTheme="minorHAnsi" w:hAnsiTheme="minorHAnsi"/>
          <w:b/>
          <w:bCs/>
          <w:sz w:val="22"/>
          <w:szCs w:val="22"/>
        </w:rPr>
        <w:t>My phone number routes to our Main IVR. Do I need to re-route this to receive a WhatsApp activation call?</w:t>
      </w:r>
    </w:p>
    <w:p w14:paraId="685C04EC" w14:textId="1DC6BE72" w:rsidR="002B2211" w:rsidRDefault="002B2211" w:rsidP="002B2211">
      <w:pPr>
        <w:pStyle w:val="BodyText"/>
        <w:ind w:left="0" w:firstLine="0"/>
        <w:rPr>
          <w:rFonts w:asciiTheme="minorHAnsi" w:eastAsiaTheme="minorHAnsi" w:hAnsiTheme="minorHAnsi"/>
          <w:sz w:val="22"/>
          <w:szCs w:val="22"/>
        </w:rPr>
      </w:pPr>
      <w:r>
        <w:rPr>
          <w:rFonts w:asciiTheme="minorHAnsi" w:eastAsiaTheme="minorHAnsi" w:hAnsiTheme="minorHAnsi"/>
          <w:sz w:val="22"/>
          <w:szCs w:val="22"/>
        </w:rPr>
        <w:t xml:space="preserve">When you </w:t>
      </w:r>
      <w:r w:rsidR="00C123C6">
        <w:rPr>
          <w:rFonts w:asciiTheme="minorHAnsi" w:eastAsiaTheme="minorHAnsi" w:hAnsiTheme="minorHAnsi"/>
          <w:sz w:val="22"/>
          <w:szCs w:val="22"/>
        </w:rPr>
        <w:t xml:space="preserve">add the WhatsApp integration to your Org and request a confirmation code, </w:t>
      </w:r>
      <w:r>
        <w:rPr>
          <w:rFonts w:asciiTheme="minorHAnsi" w:eastAsiaTheme="minorHAnsi" w:hAnsiTheme="minorHAnsi"/>
          <w:sz w:val="22"/>
          <w:szCs w:val="22"/>
        </w:rPr>
        <w:t xml:space="preserve">WhatsApp will call (or text) your number with </w:t>
      </w:r>
      <w:r w:rsidR="00C123C6">
        <w:rPr>
          <w:rFonts w:asciiTheme="minorHAnsi" w:eastAsiaTheme="minorHAnsi" w:hAnsiTheme="minorHAnsi"/>
          <w:sz w:val="22"/>
          <w:szCs w:val="22"/>
        </w:rPr>
        <w:t xml:space="preserve">the </w:t>
      </w:r>
      <w:r>
        <w:rPr>
          <w:rFonts w:asciiTheme="minorHAnsi" w:eastAsiaTheme="minorHAnsi" w:hAnsiTheme="minorHAnsi"/>
          <w:sz w:val="22"/>
          <w:szCs w:val="22"/>
        </w:rPr>
        <w:t xml:space="preserve">code. </w:t>
      </w:r>
      <w:r w:rsidR="009848FA">
        <w:rPr>
          <w:rFonts w:asciiTheme="minorHAnsi" w:eastAsiaTheme="minorHAnsi" w:hAnsiTheme="minorHAnsi"/>
          <w:sz w:val="22"/>
          <w:szCs w:val="22"/>
        </w:rPr>
        <w:t xml:space="preserve">A </w:t>
      </w:r>
      <w:r w:rsidR="00E60AC8">
        <w:rPr>
          <w:rFonts w:asciiTheme="minorHAnsi" w:eastAsiaTheme="minorHAnsi" w:hAnsiTheme="minorHAnsi"/>
          <w:sz w:val="22"/>
          <w:szCs w:val="22"/>
        </w:rPr>
        <w:t xml:space="preserve">live </w:t>
      </w:r>
      <w:r w:rsidR="009848FA">
        <w:rPr>
          <w:rFonts w:asciiTheme="minorHAnsi" w:eastAsiaTheme="minorHAnsi" w:hAnsiTheme="minorHAnsi"/>
          <w:sz w:val="22"/>
          <w:szCs w:val="22"/>
        </w:rPr>
        <w:t xml:space="preserve">person must be available to answer the call and receive the code. </w:t>
      </w:r>
      <w:r>
        <w:rPr>
          <w:rFonts w:asciiTheme="minorHAnsi" w:eastAsiaTheme="minorHAnsi" w:hAnsiTheme="minorHAnsi"/>
          <w:sz w:val="22"/>
          <w:szCs w:val="22"/>
        </w:rPr>
        <w:t xml:space="preserve">WhatsApp’s automated service that makes these calls will not navigate IVR / DTMF menus. </w:t>
      </w:r>
      <w:r w:rsidR="00D2218B">
        <w:rPr>
          <w:rFonts w:asciiTheme="minorHAnsi" w:eastAsiaTheme="minorHAnsi" w:hAnsiTheme="minorHAnsi"/>
          <w:sz w:val="22"/>
          <w:szCs w:val="22"/>
        </w:rPr>
        <w:t xml:space="preserve">When </w:t>
      </w:r>
      <w:r>
        <w:rPr>
          <w:rFonts w:asciiTheme="minorHAnsi" w:eastAsiaTheme="minorHAnsi" w:hAnsiTheme="minorHAnsi"/>
          <w:sz w:val="22"/>
          <w:szCs w:val="22"/>
        </w:rPr>
        <w:t xml:space="preserve">the call </w:t>
      </w:r>
      <w:r w:rsidR="00D2218B">
        <w:rPr>
          <w:rFonts w:asciiTheme="minorHAnsi" w:eastAsiaTheme="minorHAnsi" w:hAnsiTheme="minorHAnsi"/>
          <w:sz w:val="22"/>
          <w:szCs w:val="22"/>
        </w:rPr>
        <w:t>is answered</w:t>
      </w:r>
      <w:r>
        <w:rPr>
          <w:rFonts w:asciiTheme="minorHAnsi" w:eastAsiaTheme="minorHAnsi" w:hAnsiTheme="minorHAnsi"/>
          <w:sz w:val="22"/>
          <w:szCs w:val="22"/>
        </w:rPr>
        <w:t>, the bot will announce the code five (5) times and then disconnect. How you handle this depends on your IVR and business needs:</w:t>
      </w:r>
    </w:p>
    <w:p w14:paraId="2D35BCCF" w14:textId="4C4B6543" w:rsidR="002B2211" w:rsidRDefault="002B2211" w:rsidP="002B2211">
      <w:pPr>
        <w:pStyle w:val="BodyText"/>
        <w:numPr>
          <w:ilvl w:val="0"/>
          <w:numId w:val="13"/>
        </w:numPr>
        <w:rPr>
          <w:rFonts w:asciiTheme="minorHAnsi" w:eastAsiaTheme="minorHAnsi" w:hAnsiTheme="minorHAnsi"/>
          <w:sz w:val="22"/>
          <w:szCs w:val="22"/>
        </w:rPr>
      </w:pPr>
      <w:r>
        <w:rPr>
          <w:rFonts w:asciiTheme="minorHAnsi" w:eastAsiaTheme="minorHAnsi" w:hAnsiTheme="minorHAnsi"/>
          <w:sz w:val="22"/>
          <w:szCs w:val="22"/>
        </w:rPr>
        <w:t xml:space="preserve">If your IVR or Genesys Cloud flow routes directly to a Queue, and your Agents are available to answer the call immediately, you may not need to re-route the number. This works best if your IVR has no introductory message (or it is </w:t>
      </w:r>
      <w:r w:rsidR="00B421AB">
        <w:rPr>
          <w:rFonts w:asciiTheme="minorHAnsi" w:eastAsiaTheme="minorHAnsi" w:hAnsiTheme="minorHAnsi"/>
          <w:sz w:val="22"/>
          <w:szCs w:val="22"/>
          <w:u w:val="single"/>
        </w:rPr>
        <w:t>very</w:t>
      </w:r>
      <w:r>
        <w:rPr>
          <w:rFonts w:asciiTheme="minorHAnsi" w:eastAsiaTheme="minorHAnsi" w:hAnsiTheme="minorHAnsi"/>
          <w:sz w:val="22"/>
          <w:szCs w:val="22"/>
        </w:rPr>
        <w:t xml:space="preserve"> short). It also works best if the call routes to a Queue with a small number of Agents. </w:t>
      </w:r>
      <w:r w:rsidR="005A2C69">
        <w:rPr>
          <w:rFonts w:asciiTheme="minorHAnsi" w:eastAsiaTheme="minorHAnsi" w:hAnsiTheme="minorHAnsi"/>
          <w:sz w:val="22"/>
          <w:szCs w:val="22"/>
        </w:rPr>
        <w:t>If you use this method, b</w:t>
      </w:r>
      <w:r>
        <w:rPr>
          <w:rFonts w:asciiTheme="minorHAnsi" w:eastAsiaTheme="minorHAnsi" w:hAnsiTheme="minorHAnsi"/>
          <w:sz w:val="22"/>
          <w:szCs w:val="22"/>
        </w:rPr>
        <w:t xml:space="preserve">e sure there is no wait time </w:t>
      </w:r>
      <w:r w:rsidR="005A2C69">
        <w:rPr>
          <w:rFonts w:asciiTheme="minorHAnsi" w:eastAsiaTheme="minorHAnsi" w:hAnsiTheme="minorHAnsi"/>
          <w:sz w:val="22"/>
          <w:szCs w:val="22"/>
        </w:rPr>
        <w:t xml:space="preserve">in </w:t>
      </w:r>
      <w:r>
        <w:rPr>
          <w:rFonts w:asciiTheme="minorHAnsi" w:eastAsiaTheme="minorHAnsi" w:hAnsiTheme="minorHAnsi"/>
          <w:sz w:val="22"/>
          <w:szCs w:val="22"/>
        </w:rPr>
        <w:t>the Queue.</w:t>
      </w:r>
    </w:p>
    <w:p w14:paraId="01991A55" w14:textId="7CD71E45" w:rsidR="002B2211" w:rsidRDefault="002B2211" w:rsidP="002B2211">
      <w:pPr>
        <w:pStyle w:val="BodyText"/>
        <w:numPr>
          <w:ilvl w:val="0"/>
          <w:numId w:val="13"/>
        </w:numPr>
        <w:rPr>
          <w:rFonts w:asciiTheme="minorHAnsi" w:eastAsiaTheme="minorHAnsi" w:hAnsiTheme="minorHAnsi"/>
          <w:sz w:val="22"/>
          <w:szCs w:val="22"/>
        </w:rPr>
      </w:pPr>
      <w:r>
        <w:rPr>
          <w:rFonts w:asciiTheme="minorHAnsi" w:eastAsiaTheme="minorHAnsi" w:hAnsiTheme="minorHAnsi"/>
          <w:sz w:val="22"/>
          <w:szCs w:val="22"/>
        </w:rPr>
        <w:t>If you can re-direct your number from an IVR to a direct number (</w:t>
      </w:r>
      <w:r w:rsidR="004F3FA2">
        <w:rPr>
          <w:rFonts w:asciiTheme="minorHAnsi" w:eastAsiaTheme="minorHAnsi" w:hAnsiTheme="minorHAnsi"/>
          <w:sz w:val="22"/>
          <w:szCs w:val="22"/>
        </w:rPr>
        <w:t>example:</w:t>
      </w:r>
      <w:r>
        <w:rPr>
          <w:rFonts w:asciiTheme="minorHAnsi" w:eastAsiaTheme="minorHAnsi" w:hAnsiTheme="minorHAnsi"/>
          <w:sz w:val="22"/>
          <w:szCs w:val="22"/>
        </w:rPr>
        <w:t xml:space="preserve"> cell phone) temporarily during inactive hours, this is </w:t>
      </w:r>
      <w:r w:rsidR="004F3FA2">
        <w:rPr>
          <w:rFonts w:asciiTheme="minorHAnsi" w:eastAsiaTheme="minorHAnsi" w:hAnsiTheme="minorHAnsi"/>
          <w:sz w:val="22"/>
          <w:szCs w:val="22"/>
        </w:rPr>
        <w:t>the</w:t>
      </w:r>
      <w:r>
        <w:rPr>
          <w:rFonts w:asciiTheme="minorHAnsi" w:eastAsiaTheme="minorHAnsi" w:hAnsiTheme="minorHAnsi"/>
          <w:sz w:val="22"/>
          <w:szCs w:val="22"/>
        </w:rPr>
        <w:t xml:space="preserve"> easiest</w:t>
      </w:r>
      <w:r w:rsidR="004F3FA2">
        <w:rPr>
          <w:rFonts w:asciiTheme="minorHAnsi" w:eastAsiaTheme="minorHAnsi" w:hAnsiTheme="minorHAnsi"/>
          <w:sz w:val="22"/>
          <w:szCs w:val="22"/>
        </w:rPr>
        <w:t xml:space="preserve"> method</w:t>
      </w:r>
      <w:r>
        <w:rPr>
          <w:rFonts w:asciiTheme="minorHAnsi" w:eastAsiaTheme="minorHAnsi" w:hAnsiTheme="minorHAnsi"/>
          <w:sz w:val="22"/>
          <w:szCs w:val="22"/>
        </w:rPr>
        <w:t>. This usually takes 1 – 2 minutes at most.</w:t>
      </w:r>
    </w:p>
    <w:p w14:paraId="6993ED24" w14:textId="394704B5" w:rsidR="002B2211" w:rsidRPr="000E627E" w:rsidRDefault="002B2211" w:rsidP="002B2211">
      <w:pPr>
        <w:pStyle w:val="BodyText"/>
        <w:numPr>
          <w:ilvl w:val="0"/>
          <w:numId w:val="13"/>
        </w:numPr>
        <w:rPr>
          <w:rFonts w:asciiTheme="minorHAnsi" w:eastAsiaTheme="minorHAnsi" w:hAnsiTheme="minorHAnsi"/>
          <w:sz w:val="22"/>
          <w:szCs w:val="22"/>
        </w:rPr>
      </w:pPr>
      <w:r>
        <w:rPr>
          <w:rFonts w:asciiTheme="minorHAnsi" w:eastAsiaTheme="minorHAnsi" w:hAnsiTheme="minorHAnsi"/>
          <w:sz w:val="22"/>
          <w:szCs w:val="22"/>
        </w:rPr>
        <w:t xml:space="preserve">If your IVR is high-volume and cannot be re-routed for business reasons, we can request a list of ANIs (originating numbers) from WhatsApp </w:t>
      </w:r>
      <w:r w:rsidR="00500F6B">
        <w:rPr>
          <w:rFonts w:asciiTheme="minorHAnsi" w:eastAsiaTheme="minorHAnsi" w:hAnsiTheme="minorHAnsi"/>
          <w:sz w:val="22"/>
          <w:szCs w:val="22"/>
        </w:rPr>
        <w:t>S</w:t>
      </w:r>
      <w:r>
        <w:rPr>
          <w:rFonts w:asciiTheme="minorHAnsi" w:eastAsiaTheme="minorHAnsi" w:hAnsiTheme="minorHAnsi"/>
          <w:sz w:val="22"/>
          <w:szCs w:val="22"/>
        </w:rPr>
        <w:t xml:space="preserve">upport. </w:t>
      </w:r>
      <w:r w:rsidR="0035747F">
        <w:rPr>
          <w:rFonts w:asciiTheme="minorHAnsi" w:eastAsiaTheme="minorHAnsi" w:hAnsiTheme="minorHAnsi"/>
          <w:sz w:val="22"/>
          <w:szCs w:val="22"/>
        </w:rPr>
        <w:t xml:space="preserve">The activation call will come from one of these numbers. </w:t>
      </w:r>
      <w:r>
        <w:rPr>
          <w:rFonts w:asciiTheme="minorHAnsi" w:eastAsiaTheme="minorHAnsi" w:hAnsiTheme="minorHAnsi"/>
          <w:sz w:val="22"/>
          <w:szCs w:val="22"/>
        </w:rPr>
        <w:t>You may configure an exception in your IVR flow to recognize these ANIs and redirect them to a direct number, such as your cell phone, while routing other calls normally.</w:t>
      </w:r>
    </w:p>
    <w:p w14:paraId="57A28C7C" w14:textId="77777777" w:rsidR="002B2211" w:rsidRDefault="002B2211" w:rsidP="0099625D">
      <w:pPr>
        <w:pStyle w:val="BodyText"/>
        <w:keepNext/>
        <w:ind w:left="0" w:firstLine="0"/>
        <w:rPr>
          <w:rFonts w:asciiTheme="minorHAnsi" w:eastAsiaTheme="minorHAnsi" w:hAnsiTheme="minorHAnsi"/>
          <w:b/>
          <w:bCs/>
          <w:sz w:val="22"/>
          <w:szCs w:val="22"/>
        </w:rPr>
      </w:pPr>
    </w:p>
    <w:p w14:paraId="2C338465" w14:textId="7313BF65" w:rsidR="00FF5BA6" w:rsidRPr="007C45BB" w:rsidRDefault="00FF5BA6" w:rsidP="0099625D">
      <w:pPr>
        <w:pStyle w:val="BodyText"/>
        <w:keepNext/>
        <w:ind w:left="0" w:firstLine="0"/>
        <w:rPr>
          <w:rFonts w:asciiTheme="minorHAnsi" w:eastAsiaTheme="minorHAnsi" w:hAnsiTheme="minorHAnsi"/>
          <w:b/>
          <w:bCs/>
          <w:sz w:val="22"/>
          <w:szCs w:val="22"/>
        </w:rPr>
      </w:pPr>
      <w:r w:rsidRPr="007C45BB">
        <w:rPr>
          <w:rFonts w:asciiTheme="minorHAnsi" w:eastAsiaTheme="minorHAnsi" w:hAnsiTheme="minorHAnsi"/>
          <w:b/>
          <w:bCs/>
          <w:sz w:val="22"/>
          <w:szCs w:val="22"/>
        </w:rPr>
        <w:t xml:space="preserve">Can I have a WhatsApp Business Account as a partner, vendor, managed service provider, </w:t>
      </w:r>
      <w:r>
        <w:rPr>
          <w:rFonts w:asciiTheme="minorHAnsi" w:eastAsiaTheme="minorHAnsi" w:hAnsiTheme="minorHAnsi"/>
          <w:b/>
          <w:bCs/>
          <w:sz w:val="22"/>
          <w:szCs w:val="22"/>
        </w:rPr>
        <w:t xml:space="preserve">BPO, </w:t>
      </w:r>
      <w:r w:rsidRPr="007C45BB">
        <w:rPr>
          <w:rFonts w:asciiTheme="minorHAnsi" w:eastAsiaTheme="minorHAnsi" w:hAnsiTheme="minorHAnsi"/>
          <w:b/>
          <w:bCs/>
          <w:sz w:val="22"/>
          <w:szCs w:val="22"/>
        </w:rPr>
        <w:t>or similar business?</w:t>
      </w:r>
    </w:p>
    <w:p w14:paraId="4F6AD3FB" w14:textId="134E6079" w:rsidR="00FF5BA6" w:rsidRPr="007C45BB" w:rsidRDefault="00FF5BA6" w:rsidP="00FF5BA6">
      <w:pPr>
        <w:pStyle w:val="BodyText"/>
        <w:ind w:left="0" w:firstLine="0"/>
        <w:rPr>
          <w:rFonts w:asciiTheme="minorHAnsi" w:eastAsiaTheme="minorHAnsi" w:hAnsiTheme="minorHAnsi"/>
          <w:sz w:val="22"/>
          <w:szCs w:val="22"/>
        </w:rPr>
      </w:pPr>
      <w:r>
        <w:rPr>
          <w:rFonts w:asciiTheme="minorHAnsi" w:eastAsiaTheme="minorHAnsi" w:hAnsiTheme="minorHAnsi"/>
          <w:sz w:val="22"/>
          <w:szCs w:val="22"/>
        </w:rPr>
        <w:t xml:space="preserve">Yes. Partners and similar businesses may have a WhatsApp Business Account (WABA) and activate numbers that are directly associated with and owned by your business. Valid use-cases include testing, demonstrations, and supporting your direct customers (that is, other businesses that purchase your services). You may </w:t>
      </w:r>
      <w:r>
        <w:rPr>
          <w:rFonts w:asciiTheme="minorHAnsi" w:eastAsiaTheme="minorHAnsi" w:hAnsiTheme="minorHAnsi"/>
          <w:b/>
          <w:bCs/>
          <w:sz w:val="22"/>
          <w:szCs w:val="22"/>
        </w:rPr>
        <w:t>not</w:t>
      </w:r>
      <w:r>
        <w:rPr>
          <w:rFonts w:asciiTheme="minorHAnsi" w:eastAsiaTheme="minorHAnsi" w:hAnsiTheme="minorHAnsi"/>
          <w:sz w:val="22"/>
          <w:szCs w:val="22"/>
        </w:rPr>
        <w:t xml:space="preserve"> own WhatsApp numbers that service your </w:t>
      </w:r>
      <w:r w:rsidRPr="007C45BB">
        <w:rPr>
          <w:rFonts w:asciiTheme="minorHAnsi" w:eastAsiaTheme="minorHAnsi" w:hAnsiTheme="minorHAnsi"/>
          <w:b/>
          <w:bCs/>
          <w:sz w:val="22"/>
          <w:szCs w:val="22"/>
        </w:rPr>
        <w:t>customer’s customers</w:t>
      </w:r>
      <w:r>
        <w:rPr>
          <w:rFonts w:asciiTheme="minorHAnsi" w:eastAsiaTheme="minorHAnsi" w:hAnsiTheme="minorHAnsi"/>
          <w:sz w:val="22"/>
          <w:szCs w:val="22"/>
        </w:rPr>
        <w:t xml:space="preserve"> – the end-users contacting those Brands. Partners may offer consulting services related to configuration, integrations, and general operation of the channel. Service providers and BPOs may operate the channel for a customer, but the customer must still </w:t>
      </w:r>
      <w:r w:rsidRPr="008A5C89">
        <w:rPr>
          <w:rFonts w:asciiTheme="minorHAnsi" w:eastAsiaTheme="minorHAnsi" w:hAnsiTheme="minorHAnsi"/>
          <w:b/>
          <w:bCs/>
          <w:sz w:val="22"/>
          <w:szCs w:val="22"/>
        </w:rPr>
        <w:t>own</w:t>
      </w:r>
      <w:r>
        <w:rPr>
          <w:rFonts w:asciiTheme="minorHAnsi" w:eastAsiaTheme="minorHAnsi" w:hAnsiTheme="minorHAnsi"/>
          <w:sz w:val="22"/>
          <w:szCs w:val="22"/>
        </w:rPr>
        <w:t xml:space="preserve"> the WhatsApp number and is the </w:t>
      </w:r>
      <w:r w:rsidRPr="008A5C89">
        <w:rPr>
          <w:rFonts w:asciiTheme="minorHAnsi" w:eastAsiaTheme="minorHAnsi" w:hAnsiTheme="minorHAnsi"/>
          <w:b/>
          <w:bCs/>
          <w:sz w:val="22"/>
          <w:szCs w:val="22"/>
        </w:rPr>
        <w:t>responsible party</w:t>
      </w:r>
      <w:r>
        <w:rPr>
          <w:rFonts w:asciiTheme="minorHAnsi" w:eastAsiaTheme="minorHAnsi" w:hAnsiTheme="minorHAnsi"/>
          <w:sz w:val="22"/>
          <w:szCs w:val="22"/>
        </w:rPr>
        <w:t xml:space="preserve"> for compliance with WhatsApp’s policies. This is a reason each end-Brand must have </w:t>
      </w:r>
      <w:r w:rsidR="00A62159">
        <w:rPr>
          <w:rFonts w:asciiTheme="minorHAnsi" w:eastAsiaTheme="minorHAnsi" w:hAnsiTheme="minorHAnsi"/>
          <w:sz w:val="22"/>
          <w:szCs w:val="22"/>
        </w:rPr>
        <w:t xml:space="preserve">its </w:t>
      </w:r>
      <w:r>
        <w:rPr>
          <w:rFonts w:asciiTheme="minorHAnsi" w:eastAsiaTheme="minorHAnsi" w:hAnsiTheme="minorHAnsi"/>
          <w:sz w:val="22"/>
          <w:szCs w:val="22"/>
        </w:rPr>
        <w:t>own verified Business Manager.</w:t>
      </w:r>
    </w:p>
    <w:p w14:paraId="5053345A" w14:textId="77777777" w:rsidR="00FF5BA6" w:rsidRDefault="00FF5BA6" w:rsidP="00FF5BA6">
      <w:pPr>
        <w:pStyle w:val="BodyText"/>
        <w:ind w:left="0" w:firstLine="0"/>
        <w:rPr>
          <w:rFonts w:asciiTheme="minorHAnsi" w:eastAsiaTheme="minorHAnsi" w:hAnsiTheme="minorHAnsi"/>
          <w:sz w:val="22"/>
          <w:szCs w:val="22"/>
        </w:rPr>
      </w:pPr>
    </w:p>
    <w:p w14:paraId="230C3751" w14:textId="77777777" w:rsidR="00FF5BA6" w:rsidRDefault="00FF5BA6" w:rsidP="00FF5BA6">
      <w:pPr>
        <w:pStyle w:val="BodyText"/>
        <w:ind w:left="0" w:firstLine="0"/>
        <w:rPr>
          <w:rFonts w:asciiTheme="minorHAnsi" w:eastAsiaTheme="minorHAnsi" w:hAnsiTheme="minorHAnsi"/>
          <w:b/>
          <w:bCs/>
          <w:sz w:val="22"/>
          <w:szCs w:val="22"/>
        </w:rPr>
      </w:pPr>
      <w:r>
        <w:rPr>
          <w:rFonts w:asciiTheme="minorHAnsi" w:eastAsiaTheme="minorHAnsi" w:hAnsiTheme="minorHAnsi"/>
          <w:b/>
          <w:bCs/>
          <w:sz w:val="22"/>
          <w:szCs w:val="22"/>
        </w:rPr>
        <w:t>What is the 24 hour “Customer Service” window?</w:t>
      </w:r>
    </w:p>
    <w:p w14:paraId="26B2D101" w14:textId="3FA1505C" w:rsidR="00FF5BA6" w:rsidRDefault="00FF5BA6" w:rsidP="00FF5BA6">
      <w:pPr>
        <w:pStyle w:val="BodyText"/>
        <w:ind w:left="0" w:firstLine="0"/>
        <w:rPr>
          <w:rFonts w:asciiTheme="minorHAnsi" w:eastAsiaTheme="minorHAnsi" w:hAnsiTheme="minorHAnsi"/>
          <w:sz w:val="22"/>
          <w:szCs w:val="22"/>
        </w:rPr>
      </w:pPr>
      <w:r>
        <w:rPr>
          <w:rFonts w:asciiTheme="minorHAnsi" w:eastAsiaTheme="minorHAnsi" w:hAnsiTheme="minorHAnsi"/>
          <w:sz w:val="22"/>
          <w:szCs w:val="22"/>
        </w:rPr>
        <w:t xml:space="preserve">To reduce “spam” or “junk” messages to end-users, WhatsApp implements a 24-hour “Customer Service” window. </w:t>
      </w:r>
      <w:r w:rsidRPr="002B4B04">
        <w:rPr>
          <w:rFonts w:asciiTheme="minorHAnsi" w:eastAsiaTheme="minorHAnsi" w:hAnsiTheme="minorHAnsi"/>
          <w:sz w:val="22"/>
          <w:szCs w:val="22"/>
        </w:rPr>
        <w:t xml:space="preserve">If a user contacts </w:t>
      </w:r>
      <w:r>
        <w:rPr>
          <w:rFonts w:asciiTheme="minorHAnsi" w:eastAsiaTheme="minorHAnsi" w:hAnsiTheme="minorHAnsi"/>
          <w:sz w:val="22"/>
          <w:szCs w:val="22"/>
        </w:rPr>
        <w:t>your business</w:t>
      </w:r>
      <w:r w:rsidRPr="002B4B04">
        <w:rPr>
          <w:rFonts w:asciiTheme="minorHAnsi" w:eastAsiaTheme="minorHAnsi" w:hAnsiTheme="minorHAnsi"/>
          <w:sz w:val="22"/>
          <w:szCs w:val="22"/>
        </w:rPr>
        <w:t xml:space="preserve">, </w:t>
      </w:r>
      <w:r>
        <w:rPr>
          <w:rFonts w:asciiTheme="minorHAnsi" w:eastAsiaTheme="minorHAnsi" w:hAnsiTheme="minorHAnsi"/>
          <w:sz w:val="22"/>
          <w:szCs w:val="22"/>
        </w:rPr>
        <w:t xml:space="preserve">you </w:t>
      </w:r>
      <w:r w:rsidRPr="002B4B04">
        <w:rPr>
          <w:rFonts w:asciiTheme="minorHAnsi" w:eastAsiaTheme="minorHAnsi" w:hAnsiTheme="minorHAnsi"/>
          <w:sz w:val="22"/>
          <w:szCs w:val="22"/>
        </w:rPr>
        <w:t xml:space="preserve">can respond with any type of message in the next 24 hours. This type of message is free. </w:t>
      </w:r>
      <w:r>
        <w:rPr>
          <w:rFonts w:asciiTheme="minorHAnsi" w:eastAsiaTheme="minorHAnsi" w:hAnsiTheme="minorHAnsi"/>
          <w:sz w:val="22"/>
          <w:szCs w:val="22"/>
        </w:rPr>
        <w:t xml:space="preserve">Each time the end-user sends another inbound message, the 24-hour period resets. After 24 hours have passed since the last inbound message, </w:t>
      </w:r>
      <w:r w:rsidRPr="00CC2758">
        <w:rPr>
          <w:rFonts w:asciiTheme="minorHAnsi" w:eastAsiaTheme="minorHAnsi" w:hAnsiTheme="minorHAnsi"/>
          <w:b/>
          <w:bCs/>
          <w:sz w:val="22"/>
          <w:szCs w:val="22"/>
        </w:rPr>
        <w:t xml:space="preserve">only a </w:t>
      </w:r>
      <w:r w:rsidRPr="00CC2758">
        <w:rPr>
          <w:rFonts w:asciiTheme="minorHAnsi" w:eastAsiaTheme="minorHAnsi" w:hAnsiTheme="minorHAnsi"/>
          <w:b/>
          <w:bCs/>
          <w:sz w:val="22"/>
          <w:szCs w:val="22"/>
          <w:u w:val="single"/>
        </w:rPr>
        <w:t>template message</w:t>
      </w:r>
      <w:r w:rsidRPr="00CC2758">
        <w:rPr>
          <w:rFonts w:asciiTheme="minorHAnsi" w:eastAsiaTheme="minorHAnsi" w:hAnsiTheme="minorHAnsi"/>
          <w:b/>
          <w:bCs/>
          <w:sz w:val="22"/>
          <w:szCs w:val="22"/>
        </w:rPr>
        <w:t xml:space="preserve"> may be sent</w:t>
      </w:r>
      <w:r>
        <w:rPr>
          <w:rFonts w:asciiTheme="minorHAnsi" w:eastAsiaTheme="minorHAnsi" w:hAnsiTheme="minorHAnsi"/>
          <w:sz w:val="22"/>
          <w:szCs w:val="22"/>
        </w:rPr>
        <w:t xml:space="preserve">. </w:t>
      </w:r>
      <w:r w:rsidRPr="002B4B04">
        <w:rPr>
          <w:rFonts w:asciiTheme="minorHAnsi" w:eastAsiaTheme="minorHAnsi" w:hAnsiTheme="minorHAnsi"/>
          <w:sz w:val="22"/>
          <w:szCs w:val="22"/>
        </w:rPr>
        <w:t>This is a paid notification</w:t>
      </w:r>
      <w:r>
        <w:rPr>
          <w:rFonts w:asciiTheme="minorHAnsi" w:eastAsiaTheme="minorHAnsi" w:hAnsiTheme="minorHAnsi"/>
          <w:sz w:val="22"/>
          <w:szCs w:val="22"/>
        </w:rPr>
        <w:t>. Genesys Cloud will disable the Agent’s text input after 24 hours elapse from the last inbound message, indicating that only template messages are available. This may occur, for example, if your contact center is closed for a weekend or holiday and more than 24 hours elapse before your Agents have a chance to answer.</w:t>
      </w:r>
    </w:p>
    <w:p w14:paraId="3508DE25" w14:textId="77777777" w:rsidR="00FF5BA6" w:rsidRPr="000B7D54" w:rsidRDefault="00FF5BA6" w:rsidP="00FF5BA6">
      <w:pPr>
        <w:pStyle w:val="BodyText"/>
        <w:ind w:left="0" w:firstLine="0"/>
        <w:rPr>
          <w:rFonts w:asciiTheme="minorHAnsi" w:eastAsiaTheme="minorHAnsi" w:hAnsiTheme="minorHAnsi"/>
          <w:sz w:val="22"/>
          <w:szCs w:val="22"/>
        </w:rPr>
      </w:pPr>
    </w:p>
    <w:p w14:paraId="303EEF8F" w14:textId="77777777" w:rsidR="00FF5BA6" w:rsidRDefault="00FF5BA6" w:rsidP="00FF5BA6">
      <w:pPr>
        <w:pStyle w:val="BodyText"/>
        <w:ind w:left="0" w:firstLine="0"/>
        <w:rPr>
          <w:rFonts w:asciiTheme="minorHAnsi" w:eastAsiaTheme="minorHAnsi" w:hAnsiTheme="minorHAnsi"/>
          <w:b/>
          <w:bCs/>
          <w:sz w:val="22"/>
          <w:szCs w:val="22"/>
        </w:rPr>
      </w:pPr>
      <w:r>
        <w:rPr>
          <w:rFonts w:asciiTheme="minorHAnsi" w:eastAsiaTheme="minorHAnsi" w:hAnsiTheme="minorHAnsi"/>
          <w:b/>
          <w:bCs/>
          <w:sz w:val="22"/>
          <w:szCs w:val="22"/>
        </w:rPr>
        <w:t>What are Message Templates?</w:t>
      </w:r>
    </w:p>
    <w:p w14:paraId="79790AAD" w14:textId="4A7448FC" w:rsidR="00FF5BA6" w:rsidRPr="00BA4BB6" w:rsidRDefault="00FF5BA6" w:rsidP="00FF5BA6">
      <w:pPr>
        <w:pStyle w:val="BodyText"/>
        <w:ind w:left="0" w:firstLine="0"/>
        <w:rPr>
          <w:rFonts w:asciiTheme="minorHAnsi" w:eastAsiaTheme="minorHAnsi" w:hAnsiTheme="minorHAnsi"/>
          <w:sz w:val="22"/>
          <w:szCs w:val="22"/>
        </w:rPr>
      </w:pPr>
      <w:r>
        <w:rPr>
          <w:rFonts w:asciiTheme="minorHAnsi" w:eastAsiaTheme="minorHAnsi" w:hAnsiTheme="minorHAnsi"/>
          <w:sz w:val="22"/>
          <w:szCs w:val="22"/>
        </w:rPr>
        <w:t>Message Templates are pre-</w:t>
      </w:r>
      <w:r w:rsidR="00C03EAF">
        <w:rPr>
          <w:rFonts w:asciiTheme="minorHAnsi" w:eastAsiaTheme="minorHAnsi" w:hAnsiTheme="minorHAnsi"/>
          <w:sz w:val="22"/>
          <w:szCs w:val="22"/>
        </w:rPr>
        <w:t>configured</w:t>
      </w:r>
      <w:r>
        <w:rPr>
          <w:rFonts w:asciiTheme="minorHAnsi" w:eastAsiaTheme="minorHAnsi" w:hAnsiTheme="minorHAnsi"/>
          <w:sz w:val="22"/>
          <w:szCs w:val="22"/>
        </w:rPr>
        <w:t xml:space="preserve"> messages in your WhatsApp Business Account. WhatsApp reviews and approves these templates, and they must fit into certain categories such as </w:t>
      </w:r>
      <w:r w:rsidRPr="00B85AA3">
        <w:rPr>
          <w:rFonts w:asciiTheme="minorHAnsi" w:eastAsiaTheme="minorHAnsi" w:hAnsiTheme="minorHAnsi"/>
          <w:sz w:val="22"/>
          <w:szCs w:val="22"/>
        </w:rPr>
        <w:t>Account Update, Appointment Update, Issue Resolution, or Shipping Update</w:t>
      </w:r>
      <w:r>
        <w:rPr>
          <w:rFonts w:asciiTheme="minorHAnsi" w:eastAsiaTheme="minorHAnsi" w:hAnsiTheme="minorHAnsi"/>
          <w:sz w:val="22"/>
          <w:szCs w:val="22"/>
        </w:rPr>
        <w:t xml:space="preserve">. </w:t>
      </w:r>
      <w:r w:rsidRPr="00B85AA3">
        <w:rPr>
          <w:rFonts w:asciiTheme="minorHAnsi" w:eastAsiaTheme="minorHAnsi" w:hAnsiTheme="minorHAnsi"/>
          <w:b/>
          <w:bCs/>
          <w:sz w:val="22"/>
          <w:szCs w:val="22"/>
        </w:rPr>
        <w:t>Advertising, marketing, or promotional messages are not permitted</w:t>
      </w:r>
      <w:r>
        <w:rPr>
          <w:rFonts w:asciiTheme="minorHAnsi" w:eastAsiaTheme="minorHAnsi" w:hAnsiTheme="minorHAnsi"/>
          <w:sz w:val="22"/>
          <w:szCs w:val="22"/>
        </w:rPr>
        <w:t xml:space="preserve">, such as coupons or upselling. Generally, these templates must be customer-centric and high value, designed to give users information they have asked to receive. A common Message Template used with Genesys Cloud is “Issue Resolution”, similar to: </w:t>
      </w:r>
      <w:r w:rsidRPr="00FD7145">
        <w:rPr>
          <w:rFonts w:asciiTheme="minorHAnsi" w:eastAsiaTheme="minorHAnsi" w:hAnsiTheme="minorHAnsi"/>
          <w:b/>
          <w:bCs/>
          <w:sz w:val="22"/>
          <w:szCs w:val="22"/>
        </w:rPr>
        <w:t>“We’re sorry we couldn’t get to your message right away. If you still need assistance, please reply with Yes.”</w:t>
      </w:r>
      <w:r>
        <w:rPr>
          <w:rFonts w:asciiTheme="minorHAnsi" w:eastAsiaTheme="minorHAnsi" w:hAnsiTheme="minorHAnsi"/>
          <w:sz w:val="22"/>
          <w:szCs w:val="22"/>
        </w:rPr>
        <w:t xml:space="preserve"> Such a template encourages the user to respond, so another 24-hour Customer Service window </w:t>
      </w:r>
      <w:r w:rsidR="00DE43CB">
        <w:rPr>
          <w:rFonts w:asciiTheme="minorHAnsi" w:eastAsiaTheme="minorHAnsi" w:hAnsiTheme="minorHAnsi"/>
          <w:sz w:val="22"/>
          <w:szCs w:val="22"/>
        </w:rPr>
        <w:t xml:space="preserve">opens </w:t>
      </w:r>
      <w:r>
        <w:rPr>
          <w:rFonts w:asciiTheme="minorHAnsi" w:eastAsiaTheme="minorHAnsi" w:hAnsiTheme="minorHAnsi"/>
          <w:sz w:val="22"/>
          <w:szCs w:val="22"/>
        </w:rPr>
        <w:t xml:space="preserve">and Agents can converse freely with the user. Message Templates may have placeholder fields to be filled dynamically, usually with a customer’s name, account number, support case id, etc. Please refer to </w:t>
      </w:r>
      <w:hyperlink r:id="rId41" w:history="1">
        <w:r w:rsidRPr="00D425AC">
          <w:rPr>
            <w:rStyle w:val="Hyperlink"/>
            <w:rFonts w:asciiTheme="minorHAnsi" w:eastAsiaTheme="minorHAnsi" w:hAnsiTheme="minorHAnsi" w:cstheme="minorBidi"/>
            <w:sz w:val="22"/>
            <w:szCs w:val="22"/>
          </w:rPr>
          <w:t>WhatsApp’s guidelines on Template Messages</w:t>
        </w:r>
      </w:hyperlink>
      <w:r>
        <w:rPr>
          <w:rFonts w:asciiTheme="minorHAnsi" w:eastAsiaTheme="minorHAnsi" w:hAnsiTheme="minorHAnsi"/>
          <w:sz w:val="22"/>
          <w:szCs w:val="22"/>
        </w:rPr>
        <w:t>.</w:t>
      </w:r>
    </w:p>
    <w:p w14:paraId="339B84DC" w14:textId="77777777" w:rsidR="00FF5BA6" w:rsidRDefault="00FF5BA6" w:rsidP="00FF5BA6">
      <w:pPr>
        <w:pStyle w:val="BodyText"/>
        <w:ind w:left="0" w:firstLine="0"/>
        <w:rPr>
          <w:rFonts w:asciiTheme="minorHAnsi" w:eastAsiaTheme="minorHAnsi" w:hAnsiTheme="minorHAnsi"/>
          <w:b/>
          <w:bCs/>
          <w:sz w:val="22"/>
          <w:szCs w:val="22"/>
        </w:rPr>
      </w:pPr>
    </w:p>
    <w:p w14:paraId="7044C90E" w14:textId="77777777" w:rsidR="00FF5BA6" w:rsidRDefault="00FF5BA6" w:rsidP="007563EC">
      <w:pPr>
        <w:pStyle w:val="BodyText"/>
        <w:keepNext/>
        <w:ind w:left="0" w:firstLine="0"/>
        <w:rPr>
          <w:rFonts w:asciiTheme="minorHAnsi" w:eastAsiaTheme="minorHAnsi" w:hAnsiTheme="minorHAnsi"/>
          <w:b/>
          <w:bCs/>
          <w:sz w:val="22"/>
          <w:szCs w:val="22"/>
        </w:rPr>
      </w:pPr>
      <w:r>
        <w:rPr>
          <w:rFonts w:asciiTheme="minorHAnsi" w:eastAsiaTheme="minorHAnsi" w:hAnsiTheme="minorHAnsi"/>
          <w:b/>
          <w:bCs/>
          <w:sz w:val="22"/>
          <w:szCs w:val="22"/>
        </w:rPr>
        <w:t>How do I request a Message Template for my WhatsApp Business Account?</w:t>
      </w:r>
    </w:p>
    <w:p w14:paraId="19E215D3" w14:textId="787492C2" w:rsidR="00FF5BA6" w:rsidRDefault="00FF5BA6" w:rsidP="00FF5BA6">
      <w:pPr>
        <w:pStyle w:val="BodyText"/>
        <w:ind w:left="0" w:firstLine="0"/>
        <w:rPr>
          <w:rFonts w:asciiTheme="minorHAnsi" w:eastAsiaTheme="minorHAnsi" w:hAnsiTheme="minorHAnsi"/>
          <w:sz w:val="22"/>
          <w:szCs w:val="22"/>
        </w:rPr>
      </w:pPr>
      <w:r>
        <w:rPr>
          <w:rFonts w:asciiTheme="minorHAnsi" w:eastAsiaTheme="minorHAnsi" w:hAnsiTheme="minorHAnsi"/>
          <w:sz w:val="22"/>
          <w:szCs w:val="22"/>
        </w:rPr>
        <w:t xml:space="preserve">Please refer to </w:t>
      </w:r>
      <w:r w:rsidR="00C413B3">
        <w:rPr>
          <w:rFonts w:asciiTheme="minorHAnsi" w:eastAsiaTheme="minorHAnsi" w:hAnsiTheme="minorHAnsi"/>
          <w:sz w:val="22"/>
          <w:szCs w:val="22"/>
        </w:rPr>
        <w:t xml:space="preserve">the </w:t>
      </w:r>
      <w:hyperlink r:id="rId42" w:history="1">
        <w:r w:rsidRPr="000E627E">
          <w:rPr>
            <w:rStyle w:val="Hyperlink"/>
            <w:rFonts w:asciiTheme="minorHAnsi" w:eastAsiaTheme="minorHAnsi" w:hAnsiTheme="minorHAnsi" w:cstheme="minorBidi"/>
            <w:sz w:val="22"/>
            <w:szCs w:val="22"/>
          </w:rPr>
          <w:t>Resource Center</w:t>
        </w:r>
      </w:hyperlink>
      <w:r>
        <w:rPr>
          <w:rFonts w:asciiTheme="minorHAnsi" w:eastAsiaTheme="minorHAnsi" w:hAnsiTheme="minorHAnsi"/>
          <w:sz w:val="22"/>
          <w:szCs w:val="22"/>
        </w:rPr>
        <w:t xml:space="preserve"> for instructions and a downloadable form to request Message Templates. When approved, we will email you instructions on configuring the Template in Genesys Cloud.</w:t>
      </w:r>
      <w:r w:rsidR="00897243">
        <w:rPr>
          <w:rFonts w:asciiTheme="minorHAnsi" w:eastAsiaTheme="minorHAnsi" w:hAnsiTheme="minorHAnsi"/>
          <w:sz w:val="22"/>
          <w:szCs w:val="22"/>
        </w:rPr>
        <w:t xml:space="preserve"> </w:t>
      </w:r>
    </w:p>
    <w:p w14:paraId="2B2F2021" w14:textId="49F04B02" w:rsidR="00BB2C86" w:rsidRDefault="00BB2C86" w:rsidP="00FF5BA6">
      <w:pPr>
        <w:pStyle w:val="BodyText"/>
        <w:ind w:left="0" w:firstLine="0"/>
        <w:rPr>
          <w:rFonts w:asciiTheme="minorHAnsi" w:eastAsiaTheme="minorHAnsi" w:hAnsiTheme="minorHAnsi"/>
          <w:sz w:val="22"/>
          <w:szCs w:val="22"/>
        </w:rPr>
      </w:pPr>
    </w:p>
    <w:p w14:paraId="227A6E56" w14:textId="4046A12E" w:rsidR="00BB2C86" w:rsidRPr="00BB2C86" w:rsidRDefault="00BB2C86" w:rsidP="00FF5BA6">
      <w:pPr>
        <w:pStyle w:val="BodyText"/>
        <w:ind w:left="0" w:firstLine="0"/>
        <w:rPr>
          <w:rFonts w:asciiTheme="minorHAnsi" w:eastAsiaTheme="minorHAnsi" w:hAnsiTheme="minorHAnsi"/>
          <w:b/>
          <w:bCs/>
          <w:sz w:val="22"/>
          <w:szCs w:val="22"/>
        </w:rPr>
      </w:pPr>
      <w:r w:rsidRPr="00BB2C86">
        <w:rPr>
          <w:rFonts w:asciiTheme="minorHAnsi" w:eastAsiaTheme="minorHAnsi" w:hAnsiTheme="minorHAnsi"/>
          <w:b/>
          <w:bCs/>
          <w:sz w:val="22"/>
          <w:szCs w:val="22"/>
        </w:rPr>
        <w:t>What are HSMs (Highly Structured Messages)?</w:t>
      </w:r>
    </w:p>
    <w:p w14:paraId="116BFD52" w14:textId="01F7271C" w:rsidR="00FF5BA6" w:rsidRPr="00BB2C86" w:rsidRDefault="00BB2C86" w:rsidP="00FF5BA6">
      <w:pPr>
        <w:pStyle w:val="BodyText"/>
        <w:ind w:left="0" w:firstLine="0"/>
        <w:rPr>
          <w:rFonts w:asciiTheme="minorHAnsi" w:eastAsiaTheme="minorHAnsi" w:hAnsiTheme="minorHAnsi"/>
          <w:sz w:val="22"/>
          <w:szCs w:val="22"/>
        </w:rPr>
      </w:pPr>
      <w:r>
        <w:rPr>
          <w:rFonts w:asciiTheme="minorHAnsi" w:eastAsiaTheme="minorHAnsi" w:hAnsiTheme="minorHAnsi"/>
          <w:sz w:val="22"/>
          <w:szCs w:val="22"/>
        </w:rPr>
        <w:t>See “Message Templates”</w:t>
      </w:r>
      <w:r w:rsidR="00DD772E">
        <w:rPr>
          <w:rFonts w:asciiTheme="minorHAnsi" w:eastAsiaTheme="minorHAnsi" w:hAnsiTheme="minorHAnsi"/>
          <w:sz w:val="22"/>
          <w:szCs w:val="22"/>
        </w:rPr>
        <w:t xml:space="preserve">, </w:t>
      </w:r>
      <w:r>
        <w:rPr>
          <w:rFonts w:asciiTheme="minorHAnsi" w:eastAsiaTheme="minorHAnsi" w:hAnsiTheme="minorHAnsi"/>
          <w:sz w:val="22"/>
          <w:szCs w:val="22"/>
        </w:rPr>
        <w:t>above</w:t>
      </w:r>
      <w:r w:rsidR="00DD772E">
        <w:rPr>
          <w:rFonts w:asciiTheme="minorHAnsi" w:eastAsiaTheme="minorHAnsi" w:hAnsiTheme="minorHAnsi"/>
          <w:sz w:val="22"/>
          <w:szCs w:val="22"/>
        </w:rPr>
        <w:t>. WhatsApp refers to “HSMs” as “Template Messages”.</w:t>
      </w:r>
    </w:p>
    <w:p w14:paraId="18132195" w14:textId="77777777" w:rsidR="00BB2C86" w:rsidRDefault="00BB2C86" w:rsidP="00FF5BA6">
      <w:pPr>
        <w:pStyle w:val="BodyText"/>
        <w:ind w:left="0" w:firstLine="0"/>
        <w:rPr>
          <w:rFonts w:asciiTheme="minorHAnsi" w:eastAsiaTheme="minorHAnsi" w:hAnsiTheme="minorHAnsi"/>
          <w:b/>
          <w:bCs/>
          <w:sz w:val="22"/>
          <w:szCs w:val="22"/>
        </w:rPr>
      </w:pPr>
    </w:p>
    <w:p w14:paraId="3DBF6E04" w14:textId="1A3007DA" w:rsidR="00F435E3" w:rsidRDefault="00F435E3" w:rsidP="00FF5BA6">
      <w:pPr>
        <w:pStyle w:val="BodyText"/>
        <w:ind w:left="0" w:firstLine="0"/>
        <w:rPr>
          <w:rFonts w:asciiTheme="minorHAnsi" w:eastAsiaTheme="minorHAnsi" w:hAnsiTheme="minorHAnsi"/>
          <w:b/>
          <w:bCs/>
          <w:sz w:val="22"/>
          <w:szCs w:val="22"/>
        </w:rPr>
      </w:pPr>
      <w:r>
        <w:rPr>
          <w:rFonts w:asciiTheme="minorHAnsi" w:eastAsiaTheme="minorHAnsi" w:hAnsiTheme="minorHAnsi"/>
          <w:b/>
          <w:bCs/>
          <w:sz w:val="22"/>
          <w:szCs w:val="22"/>
        </w:rPr>
        <w:t>Can I use automation or bots with the WhatsApp Business API?</w:t>
      </w:r>
    </w:p>
    <w:p w14:paraId="175FFBAE" w14:textId="155B1DE6" w:rsidR="00FF5BA6" w:rsidRPr="00A64BDA" w:rsidRDefault="00A64BDA" w:rsidP="00FF5BA6">
      <w:pPr>
        <w:pStyle w:val="BodyText"/>
        <w:ind w:left="0" w:firstLine="0"/>
        <w:rPr>
          <w:rFonts w:asciiTheme="minorHAnsi" w:eastAsiaTheme="minorHAnsi" w:hAnsiTheme="minorHAnsi"/>
          <w:sz w:val="22"/>
          <w:szCs w:val="22"/>
        </w:rPr>
      </w:pPr>
      <w:r w:rsidRPr="00A64BDA">
        <w:rPr>
          <w:rFonts w:asciiTheme="minorHAnsi" w:eastAsiaTheme="minorHAnsi" w:hAnsiTheme="minorHAnsi"/>
          <w:sz w:val="22"/>
          <w:szCs w:val="22"/>
        </w:rPr>
        <w:t>You may use automation when responding during the Customer Service Window, but must also have available prompt, clear, and direct escalation paths to human agents.</w:t>
      </w:r>
      <w:r>
        <w:rPr>
          <w:rFonts w:asciiTheme="minorHAnsi" w:eastAsiaTheme="minorHAnsi" w:hAnsiTheme="minorHAnsi"/>
          <w:sz w:val="22"/>
          <w:szCs w:val="22"/>
        </w:rPr>
        <w:t xml:space="preserve"> See the </w:t>
      </w:r>
      <w:hyperlink r:id="rId43" w:history="1">
        <w:r w:rsidRPr="00A64BDA">
          <w:rPr>
            <w:rStyle w:val="Hyperlink"/>
            <w:rFonts w:asciiTheme="minorHAnsi" w:eastAsiaTheme="minorHAnsi" w:hAnsiTheme="minorHAnsi" w:cstheme="minorBidi"/>
            <w:sz w:val="22"/>
            <w:szCs w:val="22"/>
          </w:rPr>
          <w:t>WhatsApp Business Policy</w:t>
        </w:r>
      </w:hyperlink>
      <w:r>
        <w:rPr>
          <w:rFonts w:asciiTheme="minorHAnsi" w:eastAsiaTheme="minorHAnsi" w:hAnsiTheme="minorHAnsi"/>
          <w:sz w:val="22"/>
          <w:szCs w:val="22"/>
        </w:rPr>
        <w:t xml:space="preserve"> for details.</w:t>
      </w:r>
      <w:r w:rsidR="00854C05">
        <w:rPr>
          <w:rFonts w:asciiTheme="minorHAnsi" w:eastAsiaTheme="minorHAnsi" w:hAnsiTheme="minorHAnsi"/>
          <w:sz w:val="22"/>
          <w:szCs w:val="22"/>
        </w:rPr>
        <w:t xml:space="preserve"> </w:t>
      </w:r>
      <w:r w:rsidR="00854C05" w:rsidRPr="00854C05">
        <w:rPr>
          <w:rFonts w:asciiTheme="minorHAnsi" w:eastAsiaTheme="minorHAnsi" w:hAnsiTheme="minorHAnsi"/>
          <w:sz w:val="22"/>
          <w:szCs w:val="22"/>
        </w:rPr>
        <w:t xml:space="preserve">Valid escalation paths include human </w:t>
      </w:r>
      <w:r w:rsidR="00466043">
        <w:rPr>
          <w:rFonts w:asciiTheme="minorHAnsi" w:eastAsiaTheme="minorHAnsi" w:hAnsiTheme="minorHAnsi"/>
          <w:sz w:val="22"/>
          <w:szCs w:val="22"/>
        </w:rPr>
        <w:t>Ag</w:t>
      </w:r>
      <w:r w:rsidR="00854C05" w:rsidRPr="00854C05">
        <w:rPr>
          <w:rFonts w:asciiTheme="minorHAnsi" w:eastAsiaTheme="minorHAnsi" w:hAnsiTheme="minorHAnsi"/>
          <w:sz w:val="22"/>
          <w:szCs w:val="22"/>
        </w:rPr>
        <w:t>ent handoff in-thread, phone number, email, web support form</w:t>
      </w:r>
      <w:r w:rsidR="00300115">
        <w:rPr>
          <w:rFonts w:asciiTheme="minorHAnsi" w:eastAsiaTheme="minorHAnsi" w:hAnsiTheme="minorHAnsi"/>
          <w:sz w:val="22"/>
          <w:szCs w:val="22"/>
        </w:rPr>
        <w:t>,</w:t>
      </w:r>
      <w:r w:rsidR="00854C05" w:rsidRPr="00854C05">
        <w:rPr>
          <w:rFonts w:asciiTheme="minorHAnsi" w:eastAsiaTheme="minorHAnsi" w:hAnsiTheme="minorHAnsi"/>
          <w:sz w:val="22"/>
          <w:szCs w:val="22"/>
        </w:rPr>
        <w:t xml:space="preserve"> or prompting an in-store visit.</w:t>
      </w:r>
    </w:p>
    <w:p w14:paraId="74C99967" w14:textId="77777777" w:rsidR="00F435E3" w:rsidRDefault="00F435E3" w:rsidP="00FF5BA6">
      <w:pPr>
        <w:pStyle w:val="BodyText"/>
        <w:ind w:left="0" w:firstLine="0"/>
        <w:rPr>
          <w:rFonts w:asciiTheme="minorHAnsi" w:eastAsiaTheme="minorHAnsi" w:hAnsiTheme="minorHAnsi"/>
          <w:b/>
          <w:bCs/>
          <w:sz w:val="22"/>
          <w:szCs w:val="22"/>
        </w:rPr>
      </w:pPr>
    </w:p>
    <w:p w14:paraId="58470306" w14:textId="77777777" w:rsidR="00FF5BA6" w:rsidRDefault="00FF5BA6" w:rsidP="00FF5BA6">
      <w:pPr>
        <w:pStyle w:val="BodyText"/>
        <w:keepNext/>
        <w:ind w:left="0" w:firstLine="0"/>
        <w:rPr>
          <w:rFonts w:asciiTheme="minorHAnsi" w:eastAsiaTheme="minorHAnsi" w:hAnsiTheme="minorHAnsi"/>
          <w:b/>
          <w:bCs/>
          <w:sz w:val="22"/>
          <w:szCs w:val="22"/>
        </w:rPr>
      </w:pPr>
      <w:r>
        <w:rPr>
          <w:rFonts w:asciiTheme="minorHAnsi" w:eastAsiaTheme="minorHAnsi" w:hAnsiTheme="minorHAnsi"/>
          <w:b/>
          <w:bCs/>
          <w:sz w:val="22"/>
          <w:szCs w:val="22"/>
        </w:rPr>
        <w:t>Can I change my Phone Number’s Display Name?</w:t>
      </w:r>
    </w:p>
    <w:p w14:paraId="374BDB97" w14:textId="4CBF5033" w:rsidR="00FF5BA6" w:rsidRPr="00BE2C92" w:rsidRDefault="00FF5BA6" w:rsidP="00FF5BA6">
      <w:pPr>
        <w:pStyle w:val="BodyText"/>
        <w:ind w:left="0" w:firstLine="0"/>
        <w:rPr>
          <w:rFonts w:asciiTheme="minorHAnsi" w:eastAsiaTheme="minorHAnsi" w:hAnsiTheme="minorHAnsi"/>
          <w:sz w:val="22"/>
          <w:szCs w:val="22"/>
        </w:rPr>
      </w:pPr>
      <w:r>
        <w:rPr>
          <w:rFonts w:asciiTheme="minorHAnsi" w:eastAsiaTheme="minorHAnsi" w:hAnsiTheme="minorHAnsi"/>
          <w:sz w:val="22"/>
          <w:szCs w:val="22"/>
        </w:rPr>
        <w:t>Yes. The display name change must be reviewed and approved by WhatsApp. When approved, a new integration certificate will be generated. You must delete your current WhatsApp integration and create a new one with the new certificate to complete the name change. We recommend doing this during off-peak hours and test-dialing or texting the number</w:t>
      </w:r>
      <w:r w:rsidR="009F5544">
        <w:rPr>
          <w:rFonts w:asciiTheme="minorHAnsi" w:eastAsiaTheme="minorHAnsi" w:hAnsiTheme="minorHAnsi"/>
          <w:sz w:val="22"/>
          <w:szCs w:val="22"/>
        </w:rPr>
        <w:t xml:space="preserve"> first</w:t>
      </w:r>
      <w:r>
        <w:rPr>
          <w:rFonts w:asciiTheme="minorHAnsi" w:eastAsiaTheme="minorHAnsi" w:hAnsiTheme="minorHAnsi"/>
          <w:sz w:val="22"/>
          <w:szCs w:val="22"/>
        </w:rPr>
        <w:t xml:space="preserve"> to ensure you can receive the new activation code.</w:t>
      </w:r>
    </w:p>
    <w:p w14:paraId="74340499" w14:textId="77777777" w:rsidR="00FF5BA6" w:rsidRDefault="00FF5BA6" w:rsidP="00FF5BA6">
      <w:pPr>
        <w:pStyle w:val="BodyText"/>
        <w:ind w:left="0" w:firstLine="0"/>
        <w:rPr>
          <w:rFonts w:asciiTheme="minorHAnsi" w:eastAsiaTheme="minorHAnsi" w:hAnsiTheme="minorHAnsi"/>
          <w:b/>
          <w:bCs/>
          <w:sz w:val="22"/>
          <w:szCs w:val="22"/>
        </w:rPr>
      </w:pPr>
    </w:p>
    <w:p w14:paraId="0AA14C22" w14:textId="77777777" w:rsidR="00FF5BA6" w:rsidRDefault="00FF5BA6" w:rsidP="00FF5BA6">
      <w:pPr>
        <w:pStyle w:val="BodyText"/>
        <w:ind w:left="0" w:firstLine="0"/>
        <w:rPr>
          <w:rFonts w:asciiTheme="minorHAnsi" w:eastAsiaTheme="minorHAnsi" w:hAnsiTheme="minorHAnsi"/>
          <w:b/>
          <w:bCs/>
          <w:sz w:val="22"/>
          <w:szCs w:val="22"/>
        </w:rPr>
      </w:pPr>
      <w:r>
        <w:rPr>
          <w:rFonts w:asciiTheme="minorHAnsi" w:eastAsiaTheme="minorHAnsi" w:hAnsiTheme="minorHAnsi"/>
          <w:b/>
          <w:bCs/>
          <w:sz w:val="22"/>
          <w:szCs w:val="22"/>
        </w:rPr>
        <w:t>How can I update my Logo or other public Profile information?</w:t>
      </w:r>
    </w:p>
    <w:p w14:paraId="68F27337" w14:textId="77777777" w:rsidR="00FF5BA6" w:rsidRPr="002B4B04" w:rsidRDefault="00FF5BA6" w:rsidP="00FF5BA6">
      <w:pPr>
        <w:pStyle w:val="BodyText"/>
        <w:ind w:left="0" w:firstLine="0"/>
        <w:rPr>
          <w:rFonts w:asciiTheme="minorHAnsi" w:eastAsiaTheme="minorHAnsi" w:hAnsiTheme="minorHAnsi"/>
          <w:sz w:val="22"/>
          <w:szCs w:val="22"/>
        </w:rPr>
      </w:pPr>
      <w:r w:rsidRPr="002B4B04">
        <w:rPr>
          <w:rFonts w:asciiTheme="minorHAnsi" w:eastAsiaTheme="minorHAnsi" w:hAnsiTheme="minorHAnsi"/>
          <w:sz w:val="22"/>
          <w:szCs w:val="22"/>
        </w:rPr>
        <w:t>Emai</w:t>
      </w:r>
      <w:r>
        <w:rPr>
          <w:rFonts w:asciiTheme="minorHAnsi" w:eastAsiaTheme="minorHAnsi" w:hAnsiTheme="minorHAnsi"/>
          <w:sz w:val="22"/>
          <w:szCs w:val="22"/>
        </w:rPr>
        <w:t xml:space="preserve">l us at </w:t>
      </w:r>
      <w:hyperlink r:id="rId44" w:history="1">
        <w:r w:rsidRPr="00596EE3">
          <w:rPr>
            <w:rStyle w:val="Hyperlink"/>
            <w:rFonts w:asciiTheme="minorHAnsi" w:eastAsiaTheme="minorHAnsi" w:hAnsiTheme="minorHAnsi" w:cstheme="minorBidi"/>
            <w:sz w:val="22"/>
            <w:szCs w:val="22"/>
          </w:rPr>
          <w:t>GenesysCloudWhatsAppRequests@genesys.com</w:t>
        </w:r>
      </w:hyperlink>
      <w:r>
        <w:rPr>
          <w:rFonts w:asciiTheme="minorHAnsi" w:eastAsiaTheme="minorHAnsi" w:hAnsiTheme="minorHAnsi"/>
          <w:sz w:val="22"/>
          <w:szCs w:val="22"/>
        </w:rPr>
        <w:t xml:space="preserve"> for requests to change profile information. See the application above for the available fields.</w:t>
      </w:r>
    </w:p>
    <w:p w14:paraId="383AEE08" w14:textId="77777777" w:rsidR="00FF5BA6" w:rsidRDefault="00FF5BA6" w:rsidP="00FF5BA6">
      <w:pPr>
        <w:pStyle w:val="BodyText"/>
        <w:ind w:left="0" w:firstLine="0"/>
        <w:rPr>
          <w:rFonts w:asciiTheme="minorHAnsi" w:eastAsiaTheme="minorHAnsi" w:hAnsiTheme="minorHAnsi"/>
          <w:b/>
          <w:bCs/>
          <w:sz w:val="22"/>
          <w:szCs w:val="22"/>
        </w:rPr>
      </w:pPr>
    </w:p>
    <w:p w14:paraId="47CA75B5" w14:textId="77777777" w:rsidR="00FF5BA6" w:rsidRDefault="00FF5BA6" w:rsidP="00FF5BA6">
      <w:pPr>
        <w:pStyle w:val="BodyText"/>
        <w:ind w:left="0" w:firstLine="0"/>
        <w:rPr>
          <w:rFonts w:asciiTheme="minorHAnsi" w:eastAsiaTheme="minorHAnsi" w:hAnsiTheme="minorHAnsi"/>
          <w:b/>
          <w:bCs/>
          <w:sz w:val="22"/>
          <w:szCs w:val="22"/>
        </w:rPr>
      </w:pPr>
      <w:r>
        <w:rPr>
          <w:rFonts w:asciiTheme="minorHAnsi" w:eastAsiaTheme="minorHAnsi" w:hAnsiTheme="minorHAnsi"/>
          <w:b/>
          <w:bCs/>
          <w:sz w:val="22"/>
          <w:szCs w:val="22"/>
        </w:rPr>
        <w:t>What are a “Message Links” (aka, “short link”) and QR Codes?</w:t>
      </w:r>
    </w:p>
    <w:p w14:paraId="3D128190" w14:textId="77777777" w:rsidR="00FF5BA6" w:rsidRPr="007C1562" w:rsidRDefault="00FF5BA6" w:rsidP="00FF5BA6">
      <w:pPr>
        <w:pStyle w:val="BodyText"/>
        <w:ind w:left="0" w:firstLine="0"/>
        <w:rPr>
          <w:rFonts w:asciiTheme="minorHAnsi" w:eastAsiaTheme="minorHAnsi" w:hAnsiTheme="minorHAnsi"/>
          <w:sz w:val="22"/>
          <w:szCs w:val="22"/>
        </w:rPr>
      </w:pPr>
      <w:r>
        <w:rPr>
          <w:rFonts w:asciiTheme="minorHAnsi" w:eastAsiaTheme="minorHAnsi" w:hAnsiTheme="minorHAnsi"/>
          <w:sz w:val="22"/>
          <w:szCs w:val="22"/>
        </w:rPr>
        <w:t xml:space="preserve">Once your number is active, you may request a Message Link and QR Code. These let end-users easily add your number to WhatsApp on their device without manually entering your number. Message Links can be included in mobile apps, email signatures, and websites, for example. QR Codes might be included on websites or printed and affixed to physical locations, advertisements, or products. Short links and QR Codes optionally have pre-populated messages that are filled when users tap, click, or scan it. See </w:t>
      </w:r>
      <w:hyperlink r:id="rId45" w:history="1">
        <w:r w:rsidRPr="007C1562">
          <w:rPr>
            <w:rStyle w:val="Hyperlink"/>
            <w:rFonts w:asciiTheme="minorHAnsi" w:eastAsiaTheme="minorHAnsi" w:hAnsiTheme="minorHAnsi" w:cstheme="minorBidi"/>
            <w:sz w:val="22"/>
            <w:szCs w:val="22"/>
          </w:rPr>
          <w:t xml:space="preserve">details </w:t>
        </w:r>
        <w:r>
          <w:rPr>
            <w:rStyle w:val="Hyperlink"/>
            <w:rFonts w:asciiTheme="minorHAnsi" w:eastAsiaTheme="minorHAnsi" w:hAnsiTheme="minorHAnsi" w:cstheme="minorBidi"/>
            <w:sz w:val="22"/>
            <w:szCs w:val="22"/>
          </w:rPr>
          <w:t xml:space="preserve">and the QR Code request form </w:t>
        </w:r>
        <w:r w:rsidRPr="007C1562">
          <w:rPr>
            <w:rStyle w:val="Hyperlink"/>
            <w:rFonts w:asciiTheme="minorHAnsi" w:eastAsiaTheme="minorHAnsi" w:hAnsiTheme="minorHAnsi" w:cstheme="minorBidi"/>
            <w:sz w:val="22"/>
            <w:szCs w:val="22"/>
          </w:rPr>
          <w:t>in our Resource Center</w:t>
        </w:r>
      </w:hyperlink>
      <w:r>
        <w:rPr>
          <w:rFonts w:asciiTheme="minorHAnsi" w:eastAsiaTheme="minorHAnsi" w:hAnsiTheme="minorHAnsi"/>
          <w:sz w:val="22"/>
          <w:szCs w:val="22"/>
        </w:rPr>
        <w:t>.</w:t>
      </w:r>
    </w:p>
    <w:p w14:paraId="0A013EDE" w14:textId="77777777" w:rsidR="00FF5BA6" w:rsidRDefault="00FF5BA6" w:rsidP="00FF5BA6">
      <w:pPr>
        <w:pStyle w:val="BodyText"/>
        <w:ind w:left="0" w:firstLine="0"/>
        <w:rPr>
          <w:rFonts w:asciiTheme="minorHAnsi" w:eastAsiaTheme="minorHAnsi" w:hAnsiTheme="minorHAnsi"/>
          <w:b/>
          <w:bCs/>
          <w:sz w:val="22"/>
          <w:szCs w:val="22"/>
        </w:rPr>
      </w:pPr>
    </w:p>
    <w:p w14:paraId="6CD57E0C" w14:textId="77777777" w:rsidR="00FF5BA6" w:rsidRPr="00243BDA" w:rsidRDefault="00FF5BA6" w:rsidP="00FF5BA6">
      <w:pPr>
        <w:pStyle w:val="BodyText"/>
        <w:ind w:left="0" w:firstLine="0"/>
        <w:rPr>
          <w:rFonts w:asciiTheme="minorHAnsi" w:eastAsiaTheme="minorHAnsi" w:hAnsiTheme="minorHAnsi"/>
          <w:b/>
          <w:bCs/>
          <w:sz w:val="22"/>
          <w:szCs w:val="22"/>
        </w:rPr>
      </w:pPr>
      <w:r w:rsidRPr="00243BDA">
        <w:rPr>
          <w:rFonts w:asciiTheme="minorHAnsi" w:eastAsiaTheme="minorHAnsi" w:hAnsiTheme="minorHAnsi"/>
          <w:b/>
          <w:bCs/>
          <w:sz w:val="22"/>
          <w:szCs w:val="22"/>
        </w:rPr>
        <w:t>What is a WhatsApp “Official Business Account?”</w:t>
      </w:r>
    </w:p>
    <w:p w14:paraId="5551836D" w14:textId="77777777" w:rsidR="00FF5BA6" w:rsidRDefault="00FF5BA6" w:rsidP="00FF5BA6">
      <w:pPr>
        <w:pStyle w:val="BodyText"/>
        <w:ind w:left="0" w:firstLine="0"/>
        <w:rPr>
          <w:rFonts w:asciiTheme="minorHAnsi" w:eastAsiaTheme="minorHAnsi" w:hAnsiTheme="minorHAnsi"/>
          <w:sz w:val="22"/>
          <w:szCs w:val="22"/>
        </w:rPr>
      </w:pPr>
      <w:r w:rsidRPr="00243BDA">
        <w:rPr>
          <w:rFonts w:asciiTheme="minorHAnsi" w:eastAsiaTheme="minorHAnsi" w:hAnsiTheme="minorHAnsi"/>
          <w:sz w:val="22"/>
          <w:szCs w:val="22"/>
        </w:rPr>
        <w:t>A business account on WhatsApp can either be listed as an "Official business account"</w:t>
      </w:r>
      <w:r>
        <w:rPr>
          <w:rFonts w:asciiTheme="minorHAnsi" w:eastAsiaTheme="minorHAnsi" w:hAnsiTheme="minorHAnsi"/>
          <w:sz w:val="22"/>
          <w:szCs w:val="22"/>
        </w:rPr>
        <w:t xml:space="preserve"> (OBA)</w:t>
      </w:r>
      <w:r w:rsidRPr="00243BDA">
        <w:rPr>
          <w:rFonts w:asciiTheme="minorHAnsi" w:eastAsiaTheme="minorHAnsi" w:hAnsiTheme="minorHAnsi"/>
          <w:sz w:val="22"/>
          <w:szCs w:val="22"/>
        </w:rPr>
        <w:t xml:space="preserve"> or a regular "Business account". </w:t>
      </w:r>
      <w:r>
        <w:rPr>
          <w:rFonts w:asciiTheme="minorHAnsi" w:eastAsiaTheme="minorHAnsi" w:hAnsiTheme="minorHAnsi"/>
          <w:sz w:val="22"/>
          <w:szCs w:val="22"/>
        </w:rPr>
        <w:t xml:space="preserve">An OBA will have a green badge for the business’s profile. </w:t>
      </w:r>
      <w:r w:rsidRPr="00243BDA">
        <w:rPr>
          <w:rFonts w:asciiTheme="minorHAnsi" w:eastAsiaTheme="minorHAnsi" w:hAnsiTheme="minorHAnsi"/>
          <w:sz w:val="22"/>
          <w:szCs w:val="22"/>
        </w:rPr>
        <w:t>At this time, only certain business accounts are listed as</w:t>
      </w:r>
      <w:r>
        <w:rPr>
          <w:rFonts w:asciiTheme="minorHAnsi" w:eastAsiaTheme="minorHAnsi" w:hAnsiTheme="minorHAnsi"/>
          <w:sz w:val="22"/>
          <w:szCs w:val="22"/>
        </w:rPr>
        <w:t xml:space="preserve"> an OBA</w:t>
      </w:r>
      <w:r w:rsidRPr="00243BDA">
        <w:rPr>
          <w:rFonts w:asciiTheme="minorHAnsi" w:eastAsiaTheme="minorHAnsi" w:hAnsiTheme="minorHAnsi"/>
          <w:sz w:val="22"/>
          <w:szCs w:val="22"/>
        </w:rPr>
        <w:t xml:space="preserve">. </w:t>
      </w:r>
      <w:r>
        <w:rPr>
          <w:rFonts w:asciiTheme="minorHAnsi" w:eastAsiaTheme="minorHAnsi" w:hAnsiTheme="minorHAnsi"/>
          <w:sz w:val="22"/>
          <w:szCs w:val="22"/>
        </w:rPr>
        <w:t xml:space="preserve">This is solely at Facebook’s discretion. </w:t>
      </w:r>
      <w:r w:rsidRPr="00243BDA">
        <w:rPr>
          <w:rFonts w:asciiTheme="minorHAnsi" w:eastAsiaTheme="minorHAnsi" w:hAnsiTheme="minorHAnsi"/>
          <w:sz w:val="22"/>
          <w:szCs w:val="22"/>
        </w:rPr>
        <w:t xml:space="preserve">Listing a business as an "Official business account" is based on a variety of factors, such as whether the brand is notable. Generally, Facebook reserves Official Business accounts for internationally recognized brands. Being </w:t>
      </w:r>
      <w:r>
        <w:rPr>
          <w:rFonts w:asciiTheme="minorHAnsi" w:eastAsiaTheme="minorHAnsi" w:hAnsiTheme="minorHAnsi"/>
          <w:sz w:val="22"/>
          <w:szCs w:val="22"/>
        </w:rPr>
        <w:t>V</w:t>
      </w:r>
      <w:r w:rsidRPr="00243BDA">
        <w:rPr>
          <w:rFonts w:asciiTheme="minorHAnsi" w:eastAsiaTheme="minorHAnsi" w:hAnsiTheme="minorHAnsi"/>
          <w:sz w:val="22"/>
          <w:szCs w:val="22"/>
        </w:rPr>
        <w:t xml:space="preserve">erified on Facebook does not help your business to become an Official Business Account. </w:t>
      </w:r>
      <w:r>
        <w:rPr>
          <w:rFonts w:asciiTheme="minorHAnsi" w:eastAsiaTheme="minorHAnsi" w:hAnsiTheme="minorHAnsi"/>
          <w:sz w:val="22"/>
          <w:szCs w:val="22"/>
        </w:rPr>
        <w:t xml:space="preserve">Please see </w:t>
      </w:r>
      <w:hyperlink r:id="rId46" w:history="1">
        <w:r w:rsidRPr="00243BDA">
          <w:rPr>
            <w:rStyle w:val="Hyperlink"/>
            <w:rFonts w:asciiTheme="minorHAnsi" w:eastAsiaTheme="minorHAnsi" w:hAnsiTheme="minorHAnsi" w:cstheme="minorBidi"/>
            <w:sz w:val="22"/>
            <w:szCs w:val="22"/>
          </w:rPr>
          <w:t>How to Get and Official Business Account</w:t>
        </w:r>
      </w:hyperlink>
      <w:r>
        <w:rPr>
          <w:rFonts w:asciiTheme="minorHAnsi" w:eastAsiaTheme="minorHAnsi" w:hAnsiTheme="minorHAnsi"/>
          <w:sz w:val="22"/>
          <w:szCs w:val="22"/>
        </w:rPr>
        <w:t xml:space="preserve"> for details, and contact us at </w:t>
      </w:r>
      <w:hyperlink r:id="rId47" w:history="1">
        <w:r w:rsidRPr="00596EE3">
          <w:rPr>
            <w:rStyle w:val="Hyperlink"/>
            <w:rFonts w:asciiTheme="minorHAnsi" w:eastAsiaTheme="minorHAnsi" w:hAnsiTheme="minorHAnsi" w:cstheme="minorBidi"/>
            <w:sz w:val="22"/>
            <w:szCs w:val="22"/>
          </w:rPr>
          <w:t>GenesysCloudWhatsAppRequests@genesys.com</w:t>
        </w:r>
      </w:hyperlink>
      <w:r>
        <w:rPr>
          <w:rFonts w:asciiTheme="minorHAnsi" w:eastAsiaTheme="minorHAnsi" w:hAnsiTheme="minorHAnsi"/>
          <w:sz w:val="22"/>
          <w:szCs w:val="22"/>
        </w:rPr>
        <w:t xml:space="preserve"> to request an OBA after your WhatsApp number is active.</w:t>
      </w:r>
    </w:p>
    <w:p w14:paraId="3BCBEAF1" w14:textId="2091DCB8" w:rsidR="00156B81" w:rsidRDefault="00156B81" w:rsidP="00CB2905">
      <w:pPr>
        <w:pStyle w:val="BodyText"/>
        <w:ind w:left="0" w:firstLine="0"/>
      </w:pPr>
    </w:p>
    <w:p w14:paraId="40B35E97" w14:textId="3B87AD41" w:rsidR="00E95D0A" w:rsidRPr="00243BDA" w:rsidRDefault="00E95D0A" w:rsidP="00E95D0A">
      <w:pPr>
        <w:pStyle w:val="BodyText"/>
        <w:ind w:left="0" w:firstLine="0"/>
        <w:rPr>
          <w:rFonts w:asciiTheme="minorHAnsi" w:eastAsiaTheme="minorHAnsi" w:hAnsiTheme="minorHAnsi"/>
          <w:b/>
          <w:bCs/>
          <w:sz w:val="22"/>
          <w:szCs w:val="22"/>
        </w:rPr>
      </w:pPr>
      <w:r>
        <w:rPr>
          <w:rFonts w:asciiTheme="minorHAnsi" w:eastAsiaTheme="minorHAnsi" w:hAnsiTheme="minorHAnsi"/>
          <w:b/>
          <w:bCs/>
          <w:sz w:val="22"/>
          <w:szCs w:val="22"/>
        </w:rPr>
        <w:t>Does the WhatsApp Business API support Group chat</w:t>
      </w:r>
      <w:r w:rsidR="00AD3BFA">
        <w:rPr>
          <w:rFonts w:asciiTheme="minorHAnsi" w:eastAsiaTheme="minorHAnsi" w:hAnsiTheme="minorHAnsi"/>
          <w:b/>
          <w:bCs/>
          <w:sz w:val="22"/>
          <w:szCs w:val="22"/>
        </w:rPr>
        <w:t>, Voice calls,</w:t>
      </w:r>
      <w:r>
        <w:rPr>
          <w:rFonts w:asciiTheme="minorHAnsi" w:eastAsiaTheme="minorHAnsi" w:hAnsiTheme="minorHAnsi"/>
          <w:b/>
          <w:bCs/>
          <w:sz w:val="22"/>
          <w:szCs w:val="22"/>
        </w:rPr>
        <w:t xml:space="preserve"> </w:t>
      </w:r>
      <w:r w:rsidR="00021DE8">
        <w:rPr>
          <w:rFonts w:asciiTheme="minorHAnsi" w:eastAsiaTheme="minorHAnsi" w:hAnsiTheme="minorHAnsi"/>
          <w:b/>
          <w:bCs/>
          <w:sz w:val="22"/>
          <w:szCs w:val="22"/>
        </w:rPr>
        <w:t>or Video calls?</w:t>
      </w:r>
    </w:p>
    <w:p w14:paraId="16CD4308" w14:textId="0DE1794A" w:rsidR="00E95D0A" w:rsidRDefault="00021DE8" w:rsidP="00CB2905">
      <w:pPr>
        <w:pStyle w:val="BodyText"/>
        <w:ind w:left="0" w:firstLine="0"/>
        <w:rPr>
          <w:rFonts w:asciiTheme="minorHAnsi" w:eastAsiaTheme="minorHAnsi" w:hAnsiTheme="minorHAnsi"/>
          <w:sz w:val="22"/>
          <w:szCs w:val="22"/>
        </w:rPr>
      </w:pPr>
      <w:r>
        <w:rPr>
          <w:rFonts w:asciiTheme="minorHAnsi" w:eastAsiaTheme="minorHAnsi" w:hAnsiTheme="minorHAnsi"/>
          <w:sz w:val="22"/>
          <w:szCs w:val="22"/>
        </w:rPr>
        <w:t xml:space="preserve">The </w:t>
      </w:r>
      <w:r w:rsidR="00FE111E">
        <w:rPr>
          <w:rFonts w:asciiTheme="minorHAnsi" w:eastAsiaTheme="minorHAnsi" w:hAnsiTheme="minorHAnsi"/>
          <w:sz w:val="22"/>
          <w:szCs w:val="22"/>
        </w:rPr>
        <w:t>API does not support these features currently.</w:t>
      </w:r>
    </w:p>
    <w:p w14:paraId="1DF6CF52" w14:textId="207C428D" w:rsidR="00A74714" w:rsidRDefault="00A74714" w:rsidP="00CB2905">
      <w:pPr>
        <w:pStyle w:val="BodyText"/>
        <w:ind w:left="0" w:firstLine="0"/>
        <w:rPr>
          <w:rFonts w:asciiTheme="minorHAnsi" w:eastAsiaTheme="minorHAnsi" w:hAnsiTheme="minorHAnsi"/>
          <w:sz w:val="22"/>
          <w:szCs w:val="22"/>
        </w:rPr>
      </w:pPr>
    </w:p>
    <w:p w14:paraId="1B00260A" w14:textId="77777777" w:rsidR="00A75C3B" w:rsidRPr="00A75C3B" w:rsidRDefault="00A74714" w:rsidP="00A74714">
      <w:pPr>
        <w:pStyle w:val="BodyText"/>
        <w:ind w:left="0" w:firstLine="0"/>
        <w:rPr>
          <w:rFonts w:asciiTheme="minorHAnsi" w:eastAsiaTheme="minorHAnsi" w:hAnsiTheme="minorHAnsi"/>
          <w:b/>
          <w:bCs/>
          <w:sz w:val="22"/>
          <w:szCs w:val="22"/>
        </w:rPr>
      </w:pPr>
      <w:r w:rsidRPr="00A75C3B">
        <w:rPr>
          <w:rFonts w:asciiTheme="minorHAnsi" w:eastAsiaTheme="minorHAnsi" w:hAnsiTheme="minorHAnsi"/>
          <w:b/>
          <w:bCs/>
          <w:sz w:val="22"/>
          <w:szCs w:val="22"/>
        </w:rPr>
        <w:t xml:space="preserve">Is WhatsApp encrypted? Does Facebook have access to the content of </w:t>
      </w:r>
      <w:r w:rsidR="00A75C3B" w:rsidRPr="00A75C3B">
        <w:rPr>
          <w:rFonts w:asciiTheme="minorHAnsi" w:eastAsiaTheme="minorHAnsi" w:hAnsiTheme="minorHAnsi"/>
          <w:b/>
          <w:bCs/>
          <w:sz w:val="22"/>
          <w:szCs w:val="22"/>
        </w:rPr>
        <w:t>WhatsApp messages?</w:t>
      </w:r>
    </w:p>
    <w:p w14:paraId="6711D1A3" w14:textId="109F0E3D" w:rsidR="00AA4DA7" w:rsidRDefault="00A75C3B" w:rsidP="00A75C3B">
      <w:r>
        <w:t xml:space="preserve">WhatsApp is an end-to-end encrypted channel. </w:t>
      </w:r>
      <w:r w:rsidR="00AA4DA7">
        <w:t>Facebook’s documentation indicates they do not have visibility into the text or media content of messages sent via the WhatsApp Business API.</w:t>
      </w:r>
    </w:p>
    <w:p w14:paraId="2AF5C9DC" w14:textId="77777777" w:rsidR="00AD44C6" w:rsidRDefault="00AA4DA7" w:rsidP="00A75C3B">
      <w:r>
        <w:t>Please s</w:t>
      </w:r>
      <w:r w:rsidR="00A74714" w:rsidRPr="00A74714">
        <w:t>ee these links for information and statements about WhatsApp encryption:</w:t>
      </w:r>
    </w:p>
    <w:p w14:paraId="3F03594C" w14:textId="77777777" w:rsidR="00AD44C6" w:rsidRDefault="006A3D75" w:rsidP="007236C8">
      <w:pPr>
        <w:pStyle w:val="ListParagraph"/>
        <w:numPr>
          <w:ilvl w:val="0"/>
          <w:numId w:val="9"/>
        </w:numPr>
        <w:ind w:left="270" w:hanging="270"/>
      </w:pPr>
      <w:hyperlink r:id="rId48" w:history="1">
        <w:r w:rsidR="00AD44C6" w:rsidRPr="00AD44C6">
          <w:rPr>
            <w:rStyle w:val="Hyperlink"/>
            <w:rFonts w:cstheme="minorBidi"/>
          </w:rPr>
          <w:t>https://developers.facebook.com/docs/whatsapp/overview/</w:t>
        </w:r>
      </w:hyperlink>
    </w:p>
    <w:p w14:paraId="3E3DE6A8" w14:textId="77777777" w:rsidR="00AD44C6" w:rsidRDefault="006A3D75" w:rsidP="007236C8">
      <w:pPr>
        <w:pStyle w:val="ListParagraph"/>
        <w:numPr>
          <w:ilvl w:val="0"/>
          <w:numId w:val="9"/>
        </w:numPr>
        <w:ind w:left="270" w:hanging="270"/>
      </w:pPr>
      <w:hyperlink r:id="rId49" w:anchor="faq_188619461766385" w:history="1">
        <w:r w:rsidR="004929ED" w:rsidRPr="00AD44C6">
          <w:rPr>
            <w:rStyle w:val="Hyperlink"/>
            <w:rFonts w:cstheme="minorBidi"/>
          </w:rPr>
          <w:t>https://developers.facebook.com/docs/whatsapp/faq/#faq_188619461766385</w:t>
        </w:r>
      </w:hyperlink>
    </w:p>
    <w:p w14:paraId="5A11D2D1" w14:textId="16A4758A" w:rsidR="00A74714" w:rsidRPr="00AD44C6" w:rsidRDefault="006A3D75" w:rsidP="007236C8">
      <w:pPr>
        <w:pStyle w:val="ListParagraph"/>
        <w:numPr>
          <w:ilvl w:val="0"/>
          <w:numId w:val="9"/>
        </w:numPr>
        <w:ind w:left="270" w:hanging="270"/>
      </w:pPr>
      <w:hyperlink r:id="rId50" w:history="1">
        <w:r w:rsidR="004929ED" w:rsidRPr="00AD44C6">
          <w:rPr>
            <w:rStyle w:val="Hyperlink"/>
            <w:rFonts w:cstheme="minorBidi"/>
          </w:rPr>
          <w:t>https://www.facebook.com/notes/mark-zuckerberg/a-privacy-focused-vision-for-social-networking/10156700570096634/</w:t>
        </w:r>
      </w:hyperlink>
    </w:p>
    <w:p w14:paraId="5C20A178" w14:textId="30E42F7B" w:rsidR="009110D2" w:rsidRDefault="009110D2" w:rsidP="00CB2905">
      <w:pPr>
        <w:pStyle w:val="BodyText"/>
        <w:ind w:left="0" w:firstLine="0"/>
        <w:rPr>
          <w:rFonts w:asciiTheme="minorHAnsi" w:eastAsiaTheme="minorHAnsi" w:hAnsiTheme="minorHAnsi"/>
          <w:sz w:val="22"/>
          <w:szCs w:val="22"/>
        </w:rPr>
      </w:pPr>
    </w:p>
    <w:p w14:paraId="3CFE5E38" w14:textId="4D7C450B" w:rsidR="004E27E8" w:rsidRDefault="004E27E8" w:rsidP="00CB2905">
      <w:pPr>
        <w:pStyle w:val="BodyText"/>
        <w:ind w:left="0" w:firstLine="0"/>
        <w:rPr>
          <w:rFonts w:asciiTheme="minorHAnsi" w:eastAsiaTheme="minorHAnsi" w:hAnsiTheme="minorHAnsi"/>
          <w:b/>
          <w:bCs/>
          <w:sz w:val="22"/>
          <w:szCs w:val="22"/>
        </w:rPr>
      </w:pPr>
      <w:r>
        <w:rPr>
          <w:rFonts w:asciiTheme="minorHAnsi" w:eastAsiaTheme="minorHAnsi" w:hAnsiTheme="minorHAnsi"/>
          <w:b/>
          <w:bCs/>
          <w:sz w:val="22"/>
          <w:szCs w:val="22"/>
        </w:rPr>
        <w:t>Can I have multiple Business Managers or WhatsApp Business Accounts (WABAs)?</w:t>
      </w:r>
    </w:p>
    <w:p w14:paraId="784537AF" w14:textId="77777777" w:rsidR="00BE1A13" w:rsidRDefault="00A664CC" w:rsidP="00CB2905">
      <w:pPr>
        <w:pStyle w:val="BodyText"/>
        <w:ind w:left="0" w:firstLine="0"/>
        <w:rPr>
          <w:rFonts w:asciiTheme="minorHAnsi" w:eastAsiaTheme="minorHAnsi" w:hAnsiTheme="minorHAnsi"/>
          <w:sz w:val="22"/>
          <w:szCs w:val="22"/>
        </w:rPr>
      </w:pPr>
      <w:r>
        <w:rPr>
          <w:rFonts w:asciiTheme="minorHAnsi" w:eastAsiaTheme="minorHAnsi" w:hAnsiTheme="minorHAnsi"/>
          <w:sz w:val="22"/>
          <w:szCs w:val="22"/>
        </w:rPr>
        <w:t xml:space="preserve">Facebook’s guidance is that a business should only have one Facebook Business Manager. </w:t>
      </w:r>
      <w:r w:rsidR="00DE4F6B">
        <w:rPr>
          <w:rFonts w:asciiTheme="minorHAnsi" w:eastAsiaTheme="minorHAnsi" w:hAnsiTheme="minorHAnsi"/>
          <w:sz w:val="22"/>
          <w:szCs w:val="22"/>
        </w:rPr>
        <w:t>If your business has significantly different entities</w:t>
      </w:r>
      <w:r w:rsidR="00004D2D">
        <w:rPr>
          <w:rFonts w:asciiTheme="minorHAnsi" w:eastAsiaTheme="minorHAnsi" w:hAnsiTheme="minorHAnsi"/>
          <w:sz w:val="22"/>
          <w:szCs w:val="22"/>
        </w:rPr>
        <w:t>, creating additional BMs is possible. Each BM must go through Business Verification separately</w:t>
      </w:r>
      <w:r w:rsidR="00BE1A13">
        <w:rPr>
          <w:rFonts w:asciiTheme="minorHAnsi" w:eastAsiaTheme="minorHAnsi" w:hAnsiTheme="minorHAnsi"/>
          <w:sz w:val="22"/>
          <w:szCs w:val="22"/>
        </w:rPr>
        <w:t xml:space="preserve"> for approval to use the WhatsApp Business API</w:t>
      </w:r>
      <w:r w:rsidR="00004D2D">
        <w:rPr>
          <w:rFonts w:asciiTheme="minorHAnsi" w:eastAsiaTheme="minorHAnsi" w:hAnsiTheme="minorHAnsi"/>
          <w:sz w:val="22"/>
          <w:szCs w:val="22"/>
        </w:rPr>
        <w:t>.</w:t>
      </w:r>
    </w:p>
    <w:p w14:paraId="3371A751" w14:textId="2A61D1B3" w:rsidR="004E27E8" w:rsidRDefault="000C0189" w:rsidP="00CB2905">
      <w:pPr>
        <w:pStyle w:val="BodyText"/>
        <w:ind w:left="0" w:firstLine="0"/>
        <w:rPr>
          <w:rFonts w:asciiTheme="minorHAnsi" w:eastAsiaTheme="minorHAnsi" w:hAnsiTheme="minorHAnsi"/>
          <w:sz w:val="22"/>
          <w:szCs w:val="22"/>
        </w:rPr>
      </w:pPr>
      <w:r>
        <w:rPr>
          <w:rFonts w:asciiTheme="minorHAnsi" w:eastAsiaTheme="minorHAnsi" w:hAnsiTheme="minorHAnsi"/>
          <w:sz w:val="22"/>
          <w:szCs w:val="22"/>
        </w:rPr>
        <w:t>Having multiple WABAs for a BM is also possible</w:t>
      </w:r>
      <w:r w:rsidR="00C6480B">
        <w:rPr>
          <w:rFonts w:asciiTheme="minorHAnsi" w:eastAsiaTheme="minorHAnsi" w:hAnsiTheme="minorHAnsi"/>
          <w:sz w:val="22"/>
          <w:szCs w:val="22"/>
        </w:rPr>
        <w:t>, but it’s generally advised to have as few as possible.</w:t>
      </w:r>
      <w:r w:rsidR="00713D1A">
        <w:rPr>
          <w:rFonts w:asciiTheme="minorHAnsi" w:eastAsiaTheme="minorHAnsi" w:hAnsiTheme="minorHAnsi"/>
          <w:sz w:val="22"/>
          <w:szCs w:val="22"/>
        </w:rPr>
        <w:t xml:space="preserve"> Multiple WABAs introduces additional management overhead. For example, Message Templates are not shared among WABAs, and if they are needed in each WABA, they would need reviewed and approved </w:t>
      </w:r>
      <w:r w:rsidR="004D099C">
        <w:rPr>
          <w:rFonts w:asciiTheme="minorHAnsi" w:eastAsiaTheme="minorHAnsi" w:hAnsiTheme="minorHAnsi"/>
          <w:sz w:val="22"/>
          <w:szCs w:val="22"/>
        </w:rPr>
        <w:t xml:space="preserve">multiple times. </w:t>
      </w:r>
      <w:r w:rsidR="00946C19">
        <w:rPr>
          <w:rFonts w:asciiTheme="minorHAnsi" w:eastAsiaTheme="minorHAnsi" w:hAnsiTheme="minorHAnsi"/>
          <w:sz w:val="22"/>
          <w:szCs w:val="22"/>
        </w:rPr>
        <w:t>In addition, p</w:t>
      </w:r>
      <w:r w:rsidR="004D099C">
        <w:rPr>
          <w:rFonts w:asciiTheme="minorHAnsi" w:eastAsiaTheme="minorHAnsi" w:hAnsiTheme="minorHAnsi"/>
          <w:sz w:val="22"/>
          <w:szCs w:val="22"/>
        </w:rPr>
        <w:t>hone numbers in a single WABA can be integrated into different Genesys Cloud orgs</w:t>
      </w:r>
      <w:r w:rsidR="00F2350A">
        <w:rPr>
          <w:rFonts w:asciiTheme="minorHAnsi" w:eastAsiaTheme="minorHAnsi" w:hAnsiTheme="minorHAnsi"/>
          <w:sz w:val="22"/>
          <w:szCs w:val="22"/>
        </w:rPr>
        <w:t>,</w:t>
      </w:r>
      <w:r w:rsidR="00A5176C">
        <w:rPr>
          <w:rFonts w:asciiTheme="minorHAnsi" w:eastAsiaTheme="minorHAnsi" w:hAnsiTheme="minorHAnsi"/>
          <w:sz w:val="22"/>
          <w:szCs w:val="22"/>
        </w:rPr>
        <w:t xml:space="preserve"> so it is rare to nee</w:t>
      </w:r>
      <w:r w:rsidR="00040495">
        <w:rPr>
          <w:rFonts w:asciiTheme="minorHAnsi" w:eastAsiaTheme="minorHAnsi" w:hAnsiTheme="minorHAnsi"/>
          <w:sz w:val="22"/>
          <w:szCs w:val="22"/>
        </w:rPr>
        <w:t>d multiple WABAs.</w:t>
      </w:r>
    </w:p>
    <w:p w14:paraId="05B67FCC" w14:textId="45515853" w:rsidR="00975E7D" w:rsidRDefault="00975E7D" w:rsidP="00CB2905">
      <w:pPr>
        <w:pStyle w:val="BodyText"/>
        <w:ind w:left="0" w:firstLine="0"/>
        <w:rPr>
          <w:rFonts w:asciiTheme="minorHAnsi" w:eastAsiaTheme="minorHAnsi" w:hAnsiTheme="minorHAnsi"/>
          <w:sz w:val="22"/>
          <w:szCs w:val="22"/>
        </w:rPr>
      </w:pPr>
    </w:p>
    <w:p w14:paraId="5CB6503A" w14:textId="434CEC90" w:rsidR="00975E7D" w:rsidRPr="003910A4" w:rsidRDefault="003910A4" w:rsidP="00CB2905">
      <w:pPr>
        <w:pStyle w:val="BodyText"/>
        <w:ind w:left="0" w:firstLine="0"/>
        <w:rPr>
          <w:rFonts w:asciiTheme="minorHAnsi" w:eastAsiaTheme="minorHAnsi" w:hAnsiTheme="minorHAnsi"/>
          <w:b/>
          <w:bCs/>
          <w:sz w:val="22"/>
          <w:szCs w:val="22"/>
        </w:rPr>
      </w:pPr>
      <w:r w:rsidRPr="003910A4">
        <w:rPr>
          <w:rFonts w:asciiTheme="minorHAnsi" w:eastAsiaTheme="minorHAnsi" w:hAnsiTheme="minorHAnsi"/>
          <w:b/>
          <w:bCs/>
          <w:sz w:val="22"/>
          <w:szCs w:val="22"/>
        </w:rPr>
        <w:t>Are any countries blocked from using the WhatsApp Business API?</w:t>
      </w:r>
    </w:p>
    <w:p w14:paraId="791C34DD" w14:textId="63CE12C4" w:rsidR="003910A4" w:rsidRDefault="003910A4" w:rsidP="003910A4">
      <w:r>
        <w:t xml:space="preserve">Yes – currently, numbers in </w:t>
      </w:r>
      <w:r w:rsidRPr="003910A4">
        <w:t xml:space="preserve">Crimea (+7978), Cuba (+53), Iran (+98), North Korea (+850), Syria (+963) </w:t>
      </w:r>
      <w:r w:rsidR="008610E4">
        <w:t xml:space="preserve">are blocked from the WhatsApp Business API. In addition, businesses may not knowingly communicate with users in these </w:t>
      </w:r>
      <w:r w:rsidR="00167500">
        <w:t>countries regardless of the number’s country code.</w:t>
      </w:r>
    </w:p>
    <w:p w14:paraId="0CA7F3C1" w14:textId="77777777" w:rsidR="003C4669" w:rsidRPr="004E27E8" w:rsidRDefault="003C4669" w:rsidP="003910A4"/>
    <w:sectPr w:rsidR="003C4669" w:rsidRPr="004E27E8" w:rsidSect="00AC2895">
      <w:footerReference w:type="default" r:id="rId51"/>
      <w:pgSz w:w="12240" w:h="15840" w:code="1"/>
      <w:pgMar w:top="720" w:right="720" w:bottom="720" w:left="720" w:header="1483" w:footer="20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45916" w14:textId="77777777" w:rsidR="006918A7" w:rsidRDefault="006918A7">
      <w:r>
        <w:separator/>
      </w:r>
    </w:p>
  </w:endnote>
  <w:endnote w:type="continuationSeparator" w:id="0">
    <w:p w14:paraId="130C3776" w14:textId="77777777" w:rsidR="006918A7" w:rsidRDefault="006918A7">
      <w:r>
        <w:continuationSeparator/>
      </w:r>
    </w:p>
  </w:endnote>
  <w:endnote w:type="continuationNotice" w:id="1">
    <w:p w14:paraId="79B6AC94" w14:textId="77777777" w:rsidR="006918A7" w:rsidRDefault="00691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Robo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51C3E" w14:textId="77777777" w:rsidR="006C1F22" w:rsidRDefault="006C1F22">
    <w:pPr>
      <w:spacing w:line="14" w:lineRule="auto"/>
      <w:rPr>
        <w:noProof/>
      </w:rPr>
    </w:pPr>
  </w:p>
  <w:p w14:paraId="2BBB402E" w14:textId="279F3C9D" w:rsidR="00156B81" w:rsidRDefault="006C1F22">
    <w:pPr>
      <w:spacing w:line="14" w:lineRule="auto"/>
      <w:rPr>
        <w:sz w:val="20"/>
        <w:szCs w:val="20"/>
      </w:rPr>
    </w:pPr>
    <w:r>
      <w:rPr>
        <w:noProof/>
      </w:rPr>
      <w:drawing>
        <wp:anchor distT="0" distB="0" distL="114300" distR="114300" simplePos="0" relativeHeight="251662342" behindDoc="1" locked="0" layoutInCell="1" allowOverlap="1" wp14:anchorId="34D4D02C" wp14:editId="63E01C01">
          <wp:simplePos x="0" y="0"/>
          <wp:positionH relativeFrom="margin">
            <wp:align>left</wp:align>
          </wp:positionH>
          <wp:positionV relativeFrom="page">
            <wp:posOffset>9418727</wp:posOffset>
          </wp:positionV>
          <wp:extent cx="1370965" cy="5962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65" cy="596265"/>
                  </a:xfrm>
                  <a:prstGeom prst="rect">
                    <a:avLst/>
                  </a:prstGeom>
                  <a:noFill/>
                  <a:ln>
                    <a:noFill/>
                  </a:ln>
                </pic:spPr>
              </pic:pic>
            </a:graphicData>
          </a:graphic>
          <wp14:sizeRelH relativeFrom="page">
            <wp14:pctWidth>0</wp14:pctWidth>
          </wp14:sizeRelH>
          <wp14:sizeRelV relativeFrom="page">
            <wp14:pctHeight>0</wp14:pctHeight>
          </wp14:sizeRelV>
        </wp:anchor>
      </w:drawing>
    </w:r>
    <w:ins w:id="3" w:author="Kai Ung" w:date="2019-07-23T14:53:00Z">
      <w:r w:rsidR="00844BCC">
        <w:rPr>
          <w:noProof/>
        </w:rPr>
        <mc:AlternateContent>
          <mc:Choice Requires="wps">
            <w:drawing>
              <wp:anchor distT="0" distB="0" distL="114300" distR="114300" simplePos="0" relativeHeight="251665414" behindDoc="1" locked="0" layoutInCell="1" allowOverlap="1" wp14:anchorId="3237AADF" wp14:editId="34B87216">
                <wp:simplePos x="0" y="0"/>
                <wp:positionH relativeFrom="page">
                  <wp:posOffset>6782072</wp:posOffset>
                </wp:positionH>
                <wp:positionV relativeFrom="page">
                  <wp:posOffset>9657080</wp:posOffset>
                </wp:positionV>
                <wp:extent cx="102870" cy="127000"/>
                <wp:effectExtent l="0" t="0" r="1143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345DA" w14:textId="77777777" w:rsidR="00844BCC" w:rsidRDefault="00844BCC" w:rsidP="00844BCC">
                            <w:pPr>
                              <w:spacing w:line="183" w:lineRule="exact"/>
                              <w:ind w:left="40"/>
                              <w:rPr>
                                <w:rFonts w:ascii="Calibri" w:eastAsia="Calibri" w:hAnsi="Calibri" w:cs="Calibri"/>
                                <w:sz w:val="16"/>
                                <w:szCs w:val="16"/>
                              </w:rPr>
                            </w:pPr>
                            <w:r>
                              <w:fldChar w:fldCharType="begin"/>
                            </w:r>
                            <w:r>
                              <w:rPr>
                                <w:rFonts w:ascii="Calibri"/>
                                <w:color w:val="A7A8A7"/>
                                <w:sz w:val="16"/>
                              </w:rPr>
                              <w:instrText xml:space="preserve"> PAGE </w:instrText>
                            </w:r>
                            <w:r>
                              <w:fldChar w:fldCharType="separate"/>
                            </w:r>
                            <w:r w:rsidR="006A3D75">
                              <w:rPr>
                                <w:rFonts w:ascii="Calibri"/>
                                <w:noProof/>
                                <w:color w:val="A7A8A7"/>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7AADF" id="_x0000_t202" coordsize="21600,21600" o:spt="202" path="m,l,21600r21600,l21600,xe">
                <v:stroke joinstyle="miter"/>
                <v:path gradientshapeok="t" o:connecttype="rect"/>
              </v:shapetype>
              <v:shape id="Text Box 4" o:spid="_x0000_s1027" type="#_x0000_t202" style="position:absolute;margin-left:534pt;margin-top:760.4pt;width:8.1pt;height:10pt;z-index:-2516510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VCrgIAAKg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" filled="f" stroked="f">
                <v:textbox inset="0,0,0,0">
                  <w:txbxContent>
                    <w:p w14:paraId="326345DA" w14:textId="77777777" w:rsidR="00844BCC" w:rsidRDefault="00844BCC" w:rsidP="00844BCC">
                      <w:pPr>
                        <w:spacing w:line="183" w:lineRule="exact"/>
                        <w:ind w:left="40"/>
                        <w:rPr>
                          <w:rFonts w:ascii="Calibri" w:eastAsia="Calibri" w:hAnsi="Calibri" w:cs="Calibri"/>
                          <w:sz w:val="16"/>
                          <w:szCs w:val="16"/>
                        </w:rPr>
                      </w:pPr>
                      <w:r>
                        <w:fldChar w:fldCharType="begin"/>
                      </w:r>
                      <w:r>
                        <w:rPr>
                          <w:rFonts w:ascii="Calibri"/>
                          <w:color w:val="A7A8A7"/>
                          <w:sz w:val="16"/>
                        </w:rPr>
                        <w:instrText xml:space="preserve"> PAGE </w:instrText>
                      </w:r>
                      <w:r>
                        <w:fldChar w:fldCharType="separate"/>
                      </w:r>
                      <w:r w:rsidR="006A3D75">
                        <w:rPr>
                          <w:rFonts w:ascii="Calibri"/>
                          <w:noProof/>
                          <w:color w:val="A7A8A7"/>
                          <w:sz w:val="16"/>
                        </w:rPr>
                        <w:t>2</w:t>
                      </w:r>
                      <w:r>
                        <w:fldChar w:fldCharType="end"/>
                      </w:r>
                    </w:p>
                  </w:txbxContent>
                </v:textbox>
                <w10:wrap anchorx="page" anchory="page"/>
              </v:shape>
            </w:pict>
          </mc:Fallback>
        </mc:AlternateContent>
      </w:r>
    </w:ins>
    <w:r w:rsidR="00D57BB7">
      <w:rPr>
        <w:noProof/>
      </w:rPr>
      <mc:AlternateContent>
        <mc:Choice Requires="wps">
          <w:drawing>
            <wp:anchor distT="0" distB="0" distL="114300" distR="114300" simplePos="0" relativeHeight="251663366" behindDoc="1" locked="0" layoutInCell="1" allowOverlap="1" wp14:anchorId="192BD58C" wp14:editId="41AC1E8C">
              <wp:simplePos x="0" y="0"/>
              <wp:positionH relativeFrom="page">
                <wp:posOffset>2227580</wp:posOffset>
              </wp:positionH>
              <wp:positionV relativeFrom="page">
                <wp:posOffset>8860155</wp:posOffset>
              </wp:positionV>
              <wp:extent cx="1906270" cy="210820"/>
              <wp:effectExtent l="0" t="190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B7F42" w14:textId="25179875" w:rsidR="00156B81" w:rsidRDefault="00156B81">
                          <w:pPr>
                            <w:spacing w:line="241" w:lineRule="auto"/>
                            <w:ind w:left="20" w:right="18"/>
                            <w:rPr>
                              <w:rFonts w:ascii="Calibri" w:eastAsia="Calibri" w:hAnsi="Calibri" w:cs="Calibri"/>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2BD58C" id="Text Box 17" o:spid="_x0000_s1028" type="#_x0000_t202" style="position:absolute;margin-left:175.4pt;margin-top:697.65pt;width:150.1pt;height:16.6pt;z-index:-2516531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" filled="f" stroked="f">
              <v:textbox inset="0,0,0,0">
                <w:txbxContent>
                  <w:p w14:paraId="257B7F42" w14:textId="25179875" w:rsidR="00156B81" w:rsidRDefault="00156B81">
                    <w:pPr>
                      <w:spacing w:line="241" w:lineRule="auto"/>
                      <w:ind w:left="20" w:right="18"/>
                      <w:rPr>
                        <w:rFonts w:ascii="Calibri" w:eastAsia="Calibri" w:hAnsi="Calibri" w:cs="Calibri"/>
                        <w:sz w:val="13"/>
                        <w:szCs w:val="13"/>
                      </w:rPr>
                    </w:pPr>
                  </w:p>
                </w:txbxContent>
              </v:textbox>
              <w10:wrap anchorx="page" anchory="page"/>
            </v:shape>
          </w:pict>
        </mc:Fallback>
      </mc:AlternateContent>
    </w:r>
    <w:del w:id="4" w:author="Kai Ung" w:date="2019-07-23T14:17:00Z">
      <w:r w:rsidR="00D57BB7" w:rsidDel="001A208F">
        <w:rPr>
          <w:noProof/>
        </w:rPr>
        <mc:AlternateContent>
          <mc:Choice Requires="wps">
            <w:drawing>
              <wp:anchor distT="0" distB="0" distL="114300" distR="114300" simplePos="0" relativeHeight="251664390" behindDoc="1" locked="0" layoutInCell="1" allowOverlap="1" wp14:anchorId="031CADAA" wp14:editId="7E3F0D33">
                <wp:simplePos x="0" y="0"/>
                <wp:positionH relativeFrom="page">
                  <wp:posOffset>6741160</wp:posOffset>
                </wp:positionH>
                <wp:positionV relativeFrom="page">
                  <wp:posOffset>8864600</wp:posOffset>
                </wp:positionV>
                <wp:extent cx="127000" cy="1270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DD043" w14:textId="77777777" w:rsidR="00156B81" w:rsidRDefault="00147082">
                            <w:pPr>
                              <w:spacing w:line="183" w:lineRule="exact"/>
                              <w:ind w:left="20"/>
                              <w:rPr>
                                <w:rFonts w:ascii="Calibri" w:eastAsia="Calibri" w:hAnsi="Calibri" w:cs="Calibri"/>
                                <w:sz w:val="16"/>
                                <w:szCs w:val="16"/>
                              </w:rPr>
                            </w:pPr>
                            <w:r>
                              <w:rPr>
                                <w:rFonts w:ascii="Calibri"/>
                                <w:color w:val="A7A8A7"/>
                                <w:spacing w:val="-2"/>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1CADAA" id="Text Box 18" o:spid="_x0000_s1029" type="#_x0000_t202" style="position:absolute;margin-left:530.8pt;margin-top:698pt;width:10pt;height:10pt;z-index:-2516520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" filled="f" stroked="f">
                <v:textbox inset="0,0,0,0">
                  <w:txbxContent>
                    <w:p w14:paraId="0DCDD043" w14:textId="77777777" w:rsidR="00156B81" w:rsidRDefault="00147082">
                      <w:pPr>
                        <w:spacing w:line="183" w:lineRule="exact"/>
                        <w:ind w:left="20"/>
                        <w:rPr>
                          <w:rFonts w:ascii="Calibri" w:eastAsia="Calibri" w:hAnsi="Calibri" w:cs="Calibri"/>
                          <w:sz w:val="16"/>
                          <w:szCs w:val="16"/>
                        </w:rPr>
                      </w:pPr>
                      <w:r>
                        <w:rPr>
                          <w:rFonts w:ascii="Calibri"/>
                          <w:color w:val="A7A8A7"/>
                          <w:spacing w:val="-2"/>
                          <w:sz w:val="16"/>
                        </w:rPr>
                        <w:t>10</w:t>
                      </w:r>
                    </w:p>
                  </w:txbxContent>
                </v:textbox>
                <w10:wrap anchorx="page" anchory="page"/>
              </v:shape>
            </w:pict>
          </mc:Fallback>
        </mc:AlternateConten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5B414" w14:textId="77777777" w:rsidR="006918A7" w:rsidRDefault="006918A7">
      <w:r>
        <w:separator/>
      </w:r>
    </w:p>
  </w:footnote>
  <w:footnote w:type="continuationSeparator" w:id="0">
    <w:p w14:paraId="358116FB" w14:textId="77777777" w:rsidR="006918A7" w:rsidRDefault="006918A7">
      <w:r>
        <w:continuationSeparator/>
      </w:r>
    </w:p>
  </w:footnote>
  <w:footnote w:type="continuationNotice" w:id="1">
    <w:p w14:paraId="2F750917" w14:textId="77777777" w:rsidR="006918A7" w:rsidRDefault="006918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744E5"/>
    <w:multiLevelType w:val="hybridMultilevel"/>
    <w:tmpl w:val="B10EEFE2"/>
    <w:lvl w:ilvl="0" w:tplc="805CCB06">
      <w:start w:val="1"/>
      <w:numFmt w:val="bullet"/>
      <w:lvlText w:val=""/>
      <w:lvlJc w:val="left"/>
      <w:pPr>
        <w:ind w:left="720" w:hanging="360"/>
      </w:pPr>
      <w:rPr>
        <w:rFonts w:ascii="Symbol" w:hAnsi="Symbol" w:hint="default"/>
        <w:b w:val="0"/>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965FF"/>
    <w:multiLevelType w:val="hybridMultilevel"/>
    <w:tmpl w:val="573853BE"/>
    <w:lvl w:ilvl="0" w:tplc="1B806E78">
      <w:start w:val="1"/>
      <w:numFmt w:val="bullet"/>
      <w:lvlText w:val=""/>
      <w:lvlJc w:val="left"/>
      <w:pPr>
        <w:ind w:left="1040" w:hanging="360"/>
      </w:pPr>
      <w:rPr>
        <w:rFonts w:ascii="Symbol" w:eastAsia="Symbol" w:hAnsi="Symbol" w:hint="default"/>
        <w:sz w:val="36"/>
        <w:szCs w:val="36"/>
      </w:rPr>
    </w:lvl>
    <w:lvl w:ilvl="1" w:tplc="5D68DA4A">
      <w:start w:val="1"/>
      <w:numFmt w:val="bullet"/>
      <w:lvlText w:val="•"/>
      <w:lvlJc w:val="left"/>
      <w:pPr>
        <w:ind w:left="1988" w:hanging="360"/>
      </w:pPr>
      <w:rPr>
        <w:rFonts w:hint="default"/>
      </w:rPr>
    </w:lvl>
    <w:lvl w:ilvl="2" w:tplc="0BA87B86">
      <w:start w:val="1"/>
      <w:numFmt w:val="bullet"/>
      <w:lvlText w:val="•"/>
      <w:lvlJc w:val="left"/>
      <w:pPr>
        <w:ind w:left="2936" w:hanging="360"/>
      </w:pPr>
      <w:rPr>
        <w:rFonts w:hint="default"/>
      </w:rPr>
    </w:lvl>
    <w:lvl w:ilvl="3" w:tplc="21B2049A">
      <w:start w:val="1"/>
      <w:numFmt w:val="bullet"/>
      <w:lvlText w:val="•"/>
      <w:lvlJc w:val="left"/>
      <w:pPr>
        <w:ind w:left="3884" w:hanging="360"/>
      </w:pPr>
      <w:rPr>
        <w:rFonts w:hint="default"/>
      </w:rPr>
    </w:lvl>
    <w:lvl w:ilvl="4" w:tplc="E82A43E8">
      <w:start w:val="1"/>
      <w:numFmt w:val="bullet"/>
      <w:lvlText w:val="•"/>
      <w:lvlJc w:val="left"/>
      <w:pPr>
        <w:ind w:left="4832" w:hanging="360"/>
      </w:pPr>
      <w:rPr>
        <w:rFonts w:hint="default"/>
      </w:rPr>
    </w:lvl>
    <w:lvl w:ilvl="5" w:tplc="828008DE">
      <w:start w:val="1"/>
      <w:numFmt w:val="bullet"/>
      <w:lvlText w:val="•"/>
      <w:lvlJc w:val="left"/>
      <w:pPr>
        <w:ind w:left="5780" w:hanging="360"/>
      </w:pPr>
      <w:rPr>
        <w:rFonts w:hint="default"/>
      </w:rPr>
    </w:lvl>
    <w:lvl w:ilvl="6" w:tplc="A702649A">
      <w:start w:val="1"/>
      <w:numFmt w:val="bullet"/>
      <w:lvlText w:val="•"/>
      <w:lvlJc w:val="left"/>
      <w:pPr>
        <w:ind w:left="6728" w:hanging="360"/>
      </w:pPr>
      <w:rPr>
        <w:rFonts w:hint="default"/>
      </w:rPr>
    </w:lvl>
    <w:lvl w:ilvl="7" w:tplc="F32A1E46">
      <w:start w:val="1"/>
      <w:numFmt w:val="bullet"/>
      <w:lvlText w:val="•"/>
      <w:lvlJc w:val="left"/>
      <w:pPr>
        <w:ind w:left="7676" w:hanging="360"/>
      </w:pPr>
      <w:rPr>
        <w:rFonts w:hint="default"/>
      </w:rPr>
    </w:lvl>
    <w:lvl w:ilvl="8" w:tplc="BCE8A04C">
      <w:start w:val="1"/>
      <w:numFmt w:val="bullet"/>
      <w:lvlText w:val="•"/>
      <w:lvlJc w:val="left"/>
      <w:pPr>
        <w:ind w:left="8624" w:hanging="360"/>
      </w:pPr>
      <w:rPr>
        <w:rFonts w:hint="default"/>
      </w:rPr>
    </w:lvl>
  </w:abstractNum>
  <w:abstractNum w:abstractNumId="2" w15:restartNumberingAfterBreak="0">
    <w:nsid w:val="3F66757E"/>
    <w:multiLevelType w:val="hybridMultilevel"/>
    <w:tmpl w:val="EE526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271E84"/>
    <w:multiLevelType w:val="hybridMultilevel"/>
    <w:tmpl w:val="ECBED790"/>
    <w:lvl w:ilvl="0" w:tplc="5F4C80EC">
      <w:start w:val="1"/>
      <w:numFmt w:val="bullet"/>
      <w:lvlText w:val=""/>
      <w:lvlJc w:val="left"/>
      <w:pPr>
        <w:ind w:left="1040" w:hanging="361"/>
      </w:pPr>
      <w:rPr>
        <w:rFonts w:ascii="Symbol" w:eastAsia="Symbol" w:hAnsi="Symbol" w:hint="default"/>
        <w:sz w:val="28"/>
        <w:szCs w:val="28"/>
      </w:rPr>
    </w:lvl>
    <w:lvl w:ilvl="1" w:tplc="557E48F6">
      <w:start w:val="1"/>
      <w:numFmt w:val="bullet"/>
      <w:lvlText w:val="•"/>
      <w:lvlJc w:val="left"/>
      <w:pPr>
        <w:ind w:left="1988" w:hanging="361"/>
      </w:pPr>
      <w:rPr>
        <w:rFonts w:hint="default"/>
      </w:rPr>
    </w:lvl>
    <w:lvl w:ilvl="2" w:tplc="5BD0A6EA">
      <w:start w:val="1"/>
      <w:numFmt w:val="bullet"/>
      <w:lvlText w:val="•"/>
      <w:lvlJc w:val="left"/>
      <w:pPr>
        <w:ind w:left="2936" w:hanging="361"/>
      </w:pPr>
      <w:rPr>
        <w:rFonts w:hint="default"/>
      </w:rPr>
    </w:lvl>
    <w:lvl w:ilvl="3" w:tplc="004497F6">
      <w:start w:val="1"/>
      <w:numFmt w:val="bullet"/>
      <w:lvlText w:val="•"/>
      <w:lvlJc w:val="left"/>
      <w:pPr>
        <w:ind w:left="3884" w:hanging="361"/>
      </w:pPr>
      <w:rPr>
        <w:rFonts w:hint="default"/>
      </w:rPr>
    </w:lvl>
    <w:lvl w:ilvl="4" w:tplc="452C3B22">
      <w:start w:val="1"/>
      <w:numFmt w:val="bullet"/>
      <w:lvlText w:val="•"/>
      <w:lvlJc w:val="left"/>
      <w:pPr>
        <w:ind w:left="4832" w:hanging="361"/>
      </w:pPr>
      <w:rPr>
        <w:rFonts w:hint="default"/>
      </w:rPr>
    </w:lvl>
    <w:lvl w:ilvl="5" w:tplc="ED94D182">
      <w:start w:val="1"/>
      <w:numFmt w:val="bullet"/>
      <w:lvlText w:val="•"/>
      <w:lvlJc w:val="left"/>
      <w:pPr>
        <w:ind w:left="5780" w:hanging="361"/>
      </w:pPr>
      <w:rPr>
        <w:rFonts w:hint="default"/>
      </w:rPr>
    </w:lvl>
    <w:lvl w:ilvl="6" w:tplc="0DC481EE">
      <w:start w:val="1"/>
      <w:numFmt w:val="bullet"/>
      <w:lvlText w:val="•"/>
      <w:lvlJc w:val="left"/>
      <w:pPr>
        <w:ind w:left="6728" w:hanging="361"/>
      </w:pPr>
      <w:rPr>
        <w:rFonts w:hint="default"/>
      </w:rPr>
    </w:lvl>
    <w:lvl w:ilvl="7" w:tplc="257457C6">
      <w:start w:val="1"/>
      <w:numFmt w:val="bullet"/>
      <w:lvlText w:val="•"/>
      <w:lvlJc w:val="left"/>
      <w:pPr>
        <w:ind w:left="7676" w:hanging="361"/>
      </w:pPr>
      <w:rPr>
        <w:rFonts w:hint="default"/>
      </w:rPr>
    </w:lvl>
    <w:lvl w:ilvl="8" w:tplc="BB345A30">
      <w:start w:val="1"/>
      <w:numFmt w:val="bullet"/>
      <w:lvlText w:val="•"/>
      <w:lvlJc w:val="left"/>
      <w:pPr>
        <w:ind w:left="8624" w:hanging="361"/>
      </w:pPr>
      <w:rPr>
        <w:rFonts w:hint="default"/>
      </w:rPr>
    </w:lvl>
  </w:abstractNum>
  <w:abstractNum w:abstractNumId="4" w15:restartNumberingAfterBreak="0">
    <w:nsid w:val="4DDB0D0B"/>
    <w:multiLevelType w:val="hybridMultilevel"/>
    <w:tmpl w:val="162E5FA4"/>
    <w:lvl w:ilvl="0" w:tplc="0409000F">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53290E7B"/>
    <w:multiLevelType w:val="hybridMultilevel"/>
    <w:tmpl w:val="FEA6D514"/>
    <w:lvl w:ilvl="0" w:tplc="0409000F">
      <w:start w:val="1"/>
      <w:numFmt w:val="decimal"/>
      <w:lvlText w:val="%1."/>
      <w:lvlJc w:val="left"/>
      <w:pPr>
        <w:ind w:left="1040" w:hanging="360"/>
      </w:p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544C25C1"/>
    <w:multiLevelType w:val="hybridMultilevel"/>
    <w:tmpl w:val="E14C9D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B3A90"/>
    <w:multiLevelType w:val="hybridMultilevel"/>
    <w:tmpl w:val="25F82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3A66BF"/>
    <w:multiLevelType w:val="hybridMultilevel"/>
    <w:tmpl w:val="07FCB2AC"/>
    <w:lvl w:ilvl="0" w:tplc="F81E393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15:restartNumberingAfterBreak="0">
    <w:nsid w:val="6ABD17B7"/>
    <w:multiLevelType w:val="hybridMultilevel"/>
    <w:tmpl w:val="13A85628"/>
    <w:lvl w:ilvl="0" w:tplc="9DC8816E">
      <w:start w:val="1"/>
      <w:numFmt w:val="bullet"/>
      <w:pStyle w:val="Normal-ListItem"/>
      <w:lvlText w:val=""/>
      <w:lvlJc w:val="left"/>
      <w:pPr>
        <w:ind w:left="1080" w:hanging="360"/>
      </w:pPr>
      <w:rPr>
        <w:rFonts w:ascii="Symbol" w:hAnsi="Symbol" w:hint="default"/>
      </w:rPr>
    </w:lvl>
    <w:lvl w:ilvl="1" w:tplc="5948990E">
      <w:start w:val="1"/>
      <w:numFmt w:val="lowerLetter"/>
      <w:pStyle w:val="Normal-ListItem"/>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6CCA46EE"/>
    <w:multiLevelType w:val="hybridMultilevel"/>
    <w:tmpl w:val="BB6C8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75EFA"/>
    <w:multiLevelType w:val="hybridMultilevel"/>
    <w:tmpl w:val="3A008828"/>
    <w:lvl w:ilvl="0" w:tplc="A8101D30">
      <w:numFmt w:val="bullet"/>
      <w:lvlText w:val="-"/>
      <w:lvlJc w:val="left"/>
      <w:pPr>
        <w:ind w:left="540" w:hanging="360"/>
      </w:pPr>
      <w:rPr>
        <w:rFonts w:ascii="Calibri" w:eastAsia="Calibr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F4C4BF1"/>
    <w:multiLevelType w:val="hybridMultilevel"/>
    <w:tmpl w:val="480C8B3A"/>
    <w:lvl w:ilvl="0" w:tplc="817294AE">
      <w:numFmt w:val="bullet"/>
      <w:lvlText w:val="-"/>
      <w:lvlJc w:val="left"/>
      <w:pPr>
        <w:ind w:left="540" w:hanging="360"/>
      </w:pPr>
      <w:rPr>
        <w:rFonts w:ascii="Calibri" w:eastAsia="Calibr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1"/>
  </w:num>
  <w:num w:numId="3">
    <w:abstractNumId w:val="9"/>
  </w:num>
  <w:num w:numId="4">
    <w:abstractNumId w:val="0"/>
  </w:num>
  <w:num w:numId="5">
    <w:abstractNumId w:val="6"/>
  </w:num>
  <w:num w:numId="6">
    <w:abstractNumId w:val="8"/>
  </w:num>
  <w:num w:numId="7">
    <w:abstractNumId w:val="4"/>
  </w:num>
  <w:num w:numId="8">
    <w:abstractNumId w:val="5"/>
  </w:num>
  <w:num w:numId="9">
    <w:abstractNumId w:val="10"/>
  </w:num>
  <w:num w:numId="10">
    <w:abstractNumId w:val="12"/>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 Ung">
    <w15:presenceInfo w15:providerId="AD" w15:userId="S::Kai.Ung@genesys.com::6f46c713-98ab-4e43-b548-a52ba6598a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81"/>
    <w:rsid w:val="00004D2D"/>
    <w:rsid w:val="00020107"/>
    <w:rsid w:val="00021DE8"/>
    <w:rsid w:val="000243F7"/>
    <w:rsid w:val="00032AA1"/>
    <w:rsid w:val="00032E74"/>
    <w:rsid w:val="000339F2"/>
    <w:rsid w:val="000357EF"/>
    <w:rsid w:val="00040495"/>
    <w:rsid w:val="000568FB"/>
    <w:rsid w:val="00064681"/>
    <w:rsid w:val="000847E2"/>
    <w:rsid w:val="000A0D04"/>
    <w:rsid w:val="000B35C1"/>
    <w:rsid w:val="000B431C"/>
    <w:rsid w:val="000B7758"/>
    <w:rsid w:val="000B7D54"/>
    <w:rsid w:val="000C0189"/>
    <w:rsid w:val="000C0725"/>
    <w:rsid w:val="000C1F1E"/>
    <w:rsid w:val="000E07FA"/>
    <w:rsid w:val="000E141B"/>
    <w:rsid w:val="000E1E5C"/>
    <w:rsid w:val="000E627E"/>
    <w:rsid w:val="000F393A"/>
    <w:rsid w:val="000F43D8"/>
    <w:rsid w:val="000F55F5"/>
    <w:rsid w:val="001009D1"/>
    <w:rsid w:val="0010243E"/>
    <w:rsid w:val="00107D41"/>
    <w:rsid w:val="00116245"/>
    <w:rsid w:val="00124701"/>
    <w:rsid w:val="00132493"/>
    <w:rsid w:val="00133CE0"/>
    <w:rsid w:val="0013503B"/>
    <w:rsid w:val="00136AF7"/>
    <w:rsid w:val="00136CE2"/>
    <w:rsid w:val="00145EFB"/>
    <w:rsid w:val="00147082"/>
    <w:rsid w:val="00150BDB"/>
    <w:rsid w:val="00151156"/>
    <w:rsid w:val="001540C6"/>
    <w:rsid w:val="00156B81"/>
    <w:rsid w:val="00157459"/>
    <w:rsid w:val="00161020"/>
    <w:rsid w:val="0016466F"/>
    <w:rsid w:val="00164A12"/>
    <w:rsid w:val="00166183"/>
    <w:rsid w:val="00167500"/>
    <w:rsid w:val="00173103"/>
    <w:rsid w:val="00176DC1"/>
    <w:rsid w:val="001A1541"/>
    <w:rsid w:val="001A208F"/>
    <w:rsid w:val="001B3E17"/>
    <w:rsid w:val="001B6061"/>
    <w:rsid w:val="001C344B"/>
    <w:rsid w:val="001D5B49"/>
    <w:rsid w:val="001E2572"/>
    <w:rsid w:val="001F5329"/>
    <w:rsid w:val="001F653A"/>
    <w:rsid w:val="00203CC5"/>
    <w:rsid w:val="002067BC"/>
    <w:rsid w:val="00206F9B"/>
    <w:rsid w:val="002125D1"/>
    <w:rsid w:val="002132D5"/>
    <w:rsid w:val="00215487"/>
    <w:rsid w:val="00215C68"/>
    <w:rsid w:val="00224BEF"/>
    <w:rsid w:val="00225C24"/>
    <w:rsid w:val="00226DDE"/>
    <w:rsid w:val="00227C4E"/>
    <w:rsid w:val="0023057C"/>
    <w:rsid w:val="00236223"/>
    <w:rsid w:val="00236C6E"/>
    <w:rsid w:val="002426D8"/>
    <w:rsid w:val="00243BDA"/>
    <w:rsid w:val="0025279C"/>
    <w:rsid w:val="00253112"/>
    <w:rsid w:val="00256687"/>
    <w:rsid w:val="002575F9"/>
    <w:rsid w:val="00257ACF"/>
    <w:rsid w:val="00266179"/>
    <w:rsid w:val="002822E9"/>
    <w:rsid w:val="002872A4"/>
    <w:rsid w:val="00291F6C"/>
    <w:rsid w:val="00295867"/>
    <w:rsid w:val="002A43F8"/>
    <w:rsid w:val="002A5AC8"/>
    <w:rsid w:val="002A648E"/>
    <w:rsid w:val="002B2211"/>
    <w:rsid w:val="002B2392"/>
    <w:rsid w:val="002B23C5"/>
    <w:rsid w:val="002B4B04"/>
    <w:rsid w:val="002B65AA"/>
    <w:rsid w:val="002C4170"/>
    <w:rsid w:val="002C587F"/>
    <w:rsid w:val="002D053C"/>
    <w:rsid w:val="002D4C9F"/>
    <w:rsid w:val="002E2345"/>
    <w:rsid w:val="002E7767"/>
    <w:rsid w:val="002E7D35"/>
    <w:rsid w:val="002F4556"/>
    <w:rsid w:val="002F4FA3"/>
    <w:rsid w:val="00300115"/>
    <w:rsid w:val="00304292"/>
    <w:rsid w:val="00310CF9"/>
    <w:rsid w:val="003231ED"/>
    <w:rsid w:val="003272C8"/>
    <w:rsid w:val="00343F91"/>
    <w:rsid w:val="00344037"/>
    <w:rsid w:val="003470A9"/>
    <w:rsid w:val="003478B6"/>
    <w:rsid w:val="0035515F"/>
    <w:rsid w:val="003553F3"/>
    <w:rsid w:val="0035747F"/>
    <w:rsid w:val="00370BDE"/>
    <w:rsid w:val="00373319"/>
    <w:rsid w:val="00374B91"/>
    <w:rsid w:val="0038101B"/>
    <w:rsid w:val="00381CBB"/>
    <w:rsid w:val="00384E2D"/>
    <w:rsid w:val="003866F0"/>
    <w:rsid w:val="00386D4E"/>
    <w:rsid w:val="003910A4"/>
    <w:rsid w:val="00392936"/>
    <w:rsid w:val="003A0A07"/>
    <w:rsid w:val="003C23FA"/>
    <w:rsid w:val="003C2B3D"/>
    <w:rsid w:val="003C4351"/>
    <w:rsid w:val="003C4669"/>
    <w:rsid w:val="003D0D8F"/>
    <w:rsid w:val="003D1DD1"/>
    <w:rsid w:val="003E0154"/>
    <w:rsid w:val="003E3BD2"/>
    <w:rsid w:val="003F2E45"/>
    <w:rsid w:val="004217A3"/>
    <w:rsid w:val="0042593C"/>
    <w:rsid w:val="00432D1B"/>
    <w:rsid w:val="00432EB4"/>
    <w:rsid w:val="004350A9"/>
    <w:rsid w:val="004478AB"/>
    <w:rsid w:val="00453F37"/>
    <w:rsid w:val="00457A14"/>
    <w:rsid w:val="00465142"/>
    <w:rsid w:val="00466043"/>
    <w:rsid w:val="00475B7B"/>
    <w:rsid w:val="00482A69"/>
    <w:rsid w:val="004929ED"/>
    <w:rsid w:val="00495FF0"/>
    <w:rsid w:val="004A17F1"/>
    <w:rsid w:val="004A24B3"/>
    <w:rsid w:val="004A4BAB"/>
    <w:rsid w:val="004B2350"/>
    <w:rsid w:val="004B4499"/>
    <w:rsid w:val="004C2C0D"/>
    <w:rsid w:val="004D099C"/>
    <w:rsid w:val="004D0FDB"/>
    <w:rsid w:val="004E0DBC"/>
    <w:rsid w:val="004E27E8"/>
    <w:rsid w:val="004E4430"/>
    <w:rsid w:val="004E686F"/>
    <w:rsid w:val="004E706A"/>
    <w:rsid w:val="004F31A3"/>
    <w:rsid w:val="004F3FA2"/>
    <w:rsid w:val="004F62A7"/>
    <w:rsid w:val="004F6AB6"/>
    <w:rsid w:val="00500F6B"/>
    <w:rsid w:val="0051144F"/>
    <w:rsid w:val="0051228E"/>
    <w:rsid w:val="00513263"/>
    <w:rsid w:val="005138FE"/>
    <w:rsid w:val="00515654"/>
    <w:rsid w:val="00534FC6"/>
    <w:rsid w:val="00535929"/>
    <w:rsid w:val="00536C2E"/>
    <w:rsid w:val="005564F2"/>
    <w:rsid w:val="0056134A"/>
    <w:rsid w:val="005716DD"/>
    <w:rsid w:val="005806BD"/>
    <w:rsid w:val="00581EA8"/>
    <w:rsid w:val="005A2C69"/>
    <w:rsid w:val="005B1026"/>
    <w:rsid w:val="005B53F0"/>
    <w:rsid w:val="005C248A"/>
    <w:rsid w:val="005C4389"/>
    <w:rsid w:val="005D1AAD"/>
    <w:rsid w:val="005D422C"/>
    <w:rsid w:val="005D71FF"/>
    <w:rsid w:val="005F0B95"/>
    <w:rsid w:val="005F2B54"/>
    <w:rsid w:val="00601D1E"/>
    <w:rsid w:val="00602297"/>
    <w:rsid w:val="006051A7"/>
    <w:rsid w:val="006242E1"/>
    <w:rsid w:val="006246BF"/>
    <w:rsid w:val="0063275E"/>
    <w:rsid w:val="00632902"/>
    <w:rsid w:val="0063427D"/>
    <w:rsid w:val="00640253"/>
    <w:rsid w:val="00644A44"/>
    <w:rsid w:val="00647277"/>
    <w:rsid w:val="006623CE"/>
    <w:rsid w:val="006626A4"/>
    <w:rsid w:val="006626E6"/>
    <w:rsid w:val="00672DD5"/>
    <w:rsid w:val="00676ABA"/>
    <w:rsid w:val="006770FD"/>
    <w:rsid w:val="006918A7"/>
    <w:rsid w:val="006A3D75"/>
    <w:rsid w:val="006B1841"/>
    <w:rsid w:val="006B4CF1"/>
    <w:rsid w:val="006C0A9F"/>
    <w:rsid w:val="006C1F22"/>
    <w:rsid w:val="006D1A82"/>
    <w:rsid w:val="006D2185"/>
    <w:rsid w:val="006D2F65"/>
    <w:rsid w:val="006D47DF"/>
    <w:rsid w:val="006D7A9F"/>
    <w:rsid w:val="006E0610"/>
    <w:rsid w:val="006E34B7"/>
    <w:rsid w:val="006E3579"/>
    <w:rsid w:val="006E5B2A"/>
    <w:rsid w:val="006E7A55"/>
    <w:rsid w:val="006F2CE7"/>
    <w:rsid w:val="006F73C1"/>
    <w:rsid w:val="00702355"/>
    <w:rsid w:val="00706A94"/>
    <w:rsid w:val="00713D1A"/>
    <w:rsid w:val="007168D1"/>
    <w:rsid w:val="007236C8"/>
    <w:rsid w:val="00725EB7"/>
    <w:rsid w:val="00726AB2"/>
    <w:rsid w:val="00737DCA"/>
    <w:rsid w:val="00741D5B"/>
    <w:rsid w:val="007423F7"/>
    <w:rsid w:val="0074517C"/>
    <w:rsid w:val="007458CC"/>
    <w:rsid w:val="00751F87"/>
    <w:rsid w:val="00754619"/>
    <w:rsid w:val="007563EC"/>
    <w:rsid w:val="007912E4"/>
    <w:rsid w:val="00793C24"/>
    <w:rsid w:val="007A3594"/>
    <w:rsid w:val="007A5E1F"/>
    <w:rsid w:val="007C1562"/>
    <w:rsid w:val="007C22F5"/>
    <w:rsid w:val="007C45BB"/>
    <w:rsid w:val="007C6032"/>
    <w:rsid w:val="007C7695"/>
    <w:rsid w:val="007D38C2"/>
    <w:rsid w:val="007D394C"/>
    <w:rsid w:val="007D520C"/>
    <w:rsid w:val="007E1558"/>
    <w:rsid w:val="007E6B0B"/>
    <w:rsid w:val="007E7397"/>
    <w:rsid w:val="007F0409"/>
    <w:rsid w:val="007F0AD5"/>
    <w:rsid w:val="007F4F1E"/>
    <w:rsid w:val="007F65C4"/>
    <w:rsid w:val="00804611"/>
    <w:rsid w:val="0081332D"/>
    <w:rsid w:val="00820EAA"/>
    <w:rsid w:val="008305EA"/>
    <w:rsid w:val="00831720"/>
    <w:rsid w:val="00844BCC"/>
    <w:rsid w:val="00854C05"/>
    <w:rsid w:val="008602D0"/>
    <w:rsid w:val="008610E4"/>
    <w:rsid w:val="0086341C"/>
    <w:rsid w:val="0087336C"/>
    <w:rsid w:val="008762BD"/>
    <w:rsid w:val="00881A10"/>
    <w:rsid w:val="00883C39"/>
    <w:rsid w:val="008902AB"/>
    <w:rsid w:val="008919F2"/>
    <w:rsid w:val="00891EED"/>
    <w:rsid w:val="00894A45"/>
    <w:rsid w:val="008951F2"/>
    <w:rsid w:val="00897243"/>
    <w:rsid w:val="008A0EC1"/>
    <w:rsid w:val="008A3D75"/>
    <w:rsid w:val="008A5C30"/>
    <w:rsid w:val="008A5C89"/>
    <w:rsid w:val="008B1EC2"/>
    <w:rsid w:val="008B690E"/>
    <w:rsid w:val="008B7E93"/>
    <w:rsid w:val="008C5779"/>
    <w:rsid w:val="008C58D3"/>
    <w:rsid w:val="008C7150"/>
    <w:rsid w:val="008D2A94"/>
    <w:rsid w:val="008F1B2E"/>
    <w:rsid w:val="008F3F5D"/>
    <w:rsid w:val="00903D42"/>
    <w:rsid w:val="009066C6"/>
    <w:rsid w:val="009110D2"/>
    <w:rsid w:val="0092560C"/>
    <w:rsid w:val="009318E8"/>
    <w:rsid w:val="00932F68"/>
    <w:rsid w:val="00946C19"/>
    <w:rsid w:val="00952372"/>
    <w:rsid w:val="00961CC1"/>
    <w:rsid w:val="00967A02"/>
    <w:rsid w:val="009728A0"/>
    <w:rsid w:val="00975622"/>
    <w:rsid w:val="00975E7D"/>
    <w:rsid w:val="00977304"/>
    <w:rsid w:val="0098209B"/>
    <w:rsid w:val="0098265B"/>
    <w:rsid w:val="009848FA"/>
    <w:rsid w:val="009855D3"/>
    <w:rsid w:val="00992B86"/>
    <w:rsid w:val="0099625D"/>
    <w:rsid w:val="009A18D4"/>
    <w:rsid w:val="009A21B3"/>
    <w:rsid w:val="009A26C2"/>
    <w:rsid w:val="009A61B0"/>
    <w:rsid w:val="009A735A"/>
    <w:rsid w:val="009B1B8C"/>
    <w:rsid w:val="009C0656"/>
    <w:rsid w:val="009C6712"/>
    <w:rsid w:val="009D45D0"/>
    <w:rsid w:val="009D72CD"/>
    <w:rsid w:val="009E3F6E"/>
    <w:rsid w:val="009E5272"/>
    <w:rsid w:val="009F06ED"/>
    <w:rsid w:val="009F5544"/>
    <w:rsid w:val="009F633B"/>
    <w:rsid w:val="00A00CC3"/>
    <w:rsid w:val="00A05B5E"/>
    <w:rsid w:val="00A06443"/>
    <w:rsid w:val="00A147A1"/>
    <w:rsid w:val="00A14C57"/>
    <w:rsid w:val="00A1667F"/>
    <w:rsid w:val="00A2571C"/>
    <w:rsid w:val="00A33BA4"/>
    <w:rsid w:val="00A37E2D"/>
    <w:rsid w:val="00A40E99"/>
    <w:rsid w:val="00A4196E"/>
    <w:rsid w:val="00A50B42"/>
    <w:rsid w:val="00A5176C"/>
    <w:rsid w:val="00A52373"/>
    <w:rsid w:val="00A55AA9"/>
    <w:rsid w:val="00A6054B"/>
    <w:rsid w:val="00A62159"/>
    <w:rsid w:val="00A63121"/>
    <w:rsid w:val="00A64BDA"/>
    <w:rsid w:val="00A6534D"/>
    <w:rsid w:val="00A65CA1"/>
    <w:rsid w:val="00A664CC"/>
    <w:rsid w:val="00A73236"/>
    <w:rsid w:val="00A74714"/>
    <w:rsid w:val="00A7574B"/>
    <w:rsid w:val="00A75C3B"/>
    <w:rsid w:val="00A81D97"/>
    <w:rsid w:val="00A84854"/>
    <w:rsid w:val="00A951D7"/>
    <w:rsid w:val="00A97301"/>
    <w:rsid w:val="00A97CB2"/>
    <w:rsid w:val="00AA3D82"/>
    <w:rsid w:val="00AA4DA7"/>
    <w:rsid w:val="00AC2895"/>
    <w:rsid w:val="00AC6117"/>
    <w:rsid w:val="00AC74F5"/>
    <w:rsid w:val="00AD1B6E"/>
    <w:rsid w:val="00AD306F"/>
    <w:rsid w:val="00AD379B"/>
    <w:rsid w:val="00AD3BFA"/>
    <w:rsid w:val="00AD44C6"/>
    <w:rsid w:val="00AE4B94"/>
    <w:rsid w:val="00AE52B5"/>
    <w:rsid w:val="00AE769B"/>
    <w:rsid w:val="00AF41F4"/>
    <w:rsid w:val="00B00001"/>
    <w:rsid w:val="00B05157"/>
    <w:rsid w:val="00B0783F"/>
    <w:rsid w:val="00B11A40"/>
    <w:rsid w:val="00B12006"/>
    <w:rsid w:val="00B162AA"/>
    <w:rsid w:val="00B21496"/>
    <w:rsid w:val="00B26069"/>
    <w:rsid w:val="00B30EF5"/>
    <w:rsid w:val="00B33DBD"/>
    <w:rsid w:val="00B421AB"/>
    <w:rsid w:val="00B421F7"/>
    <w:rsid w:val="00B442B5"/>
    <w:rsid w:val="00B45568"/>
    <w:rsid w:val="00B65A8A"/>
    <w:rsid w:val="00B65AAE"/>
    <w:rsid w:val="00B754CF"/>
    <w:rsid w:val="00B818A6"/>
    <w:rsid w:val="00B82447"/>
    <w:rsid w:val="00B83016"/>
    <w:rsid w:val="00B85AA3"/>
    <w:rsid w:val="00B90D88"/>
    <w:rsid w:val="00B91320"/>
    <w:rsid w:val="00B95A1F"/>
    <w:rsid w:val="00B96F1F"/>
    <w:rsid w:val="00B97BC2"/>
    <w:rsid w:val="00BA4BB6"/>
    <w:rsid w:val="00BB1100"/>
    <w:rsid w:val="00BB2C86"/>
    <w:rsid w:val="00BB3D5F"/>
    <w:rsid w:val="00BB6B9C"/>
    <w:rsid w:val="00BC346E"/>
    <w:rsid w:val="00BD0D3F"/>
    <w:rsid w:val="00BD7F89"/>
    <w:rsid w:val="00BE1A13"/>
    <w:rsid w:val="00BE1AE9"/>
    <w:rsid w:val="00BE2C92"/>
    <w:rsid w:val="00C01659"/>
    <w:rsid w:val="00C03EAF"/>
    <w:rsid w:val="00C0749E"/>
    <w:rsid w:val="00C1001A"/>
    <w:rsid w:val="00C123C6"/>
    <w:rsid w:val="00C268CC"/>
    <w:rsid w:val="00C26FF8"/>
    <w:rsid w:val="00C32674"/>
    <w:rsid w:val="00C32F7B"/>
    <w:rsid w:val="00C344E1"/>
    <w:rsid w:val="00C36972"/>
    <w:rsid w:val="00C413B3"/>
    <w:rsid w:val="00C45FE5"/>
    <w:rsid w:val="00C549C1"/>
    <w:rsid w:val="00C5629F"/>
    <w:rsid w:val="00C63DB8"/>
    <w:rsid w:val="00C6442A"/>
    <w:rsid w:val="00C6480B"/>
    <w:rsid w:val="00C6604B"/>
    <w:rsid w:val="00C66FE8"/>
    <w:rsid w:val="00C8749D"/>
    <w:rsid w:val="00C960F1"/>
    <w:rsid w:val="00C96B31"/>
    <w:rsid w:val="00CA29EE"/>
    <w:rsid w:val="00CA7E77"/>
    <w:rsid w:val="00CB2905"/>
    <w:rsid w:val="00CB31EC"/>
    <w:rsid w:val="00CB3235"/>
    <w:rsid w:val="00CB3D86"/>
    <w:rsid w:val="00CB43F2"/>
    <w:rsid w:val="00CC2758"/>
    <w:rsid w:val="00CC3C58"/>
    <w:rsid w:val="00CC51CA"/>
    <w:rsid w:val="00CC6F99"/>
    <w:rsid w:val="00D016D8"/>
    <w:rsid w:val="00D04683"/>
    <w:rsid w:val="00D126A5"/>
    <w:rsid w:val="00D2218B"/>
    <w:rsid w:val="00D22F72"/>
    <w:rsid w:val="00D25F57"/>
    <w:rsid w:val="00D30F1D"/>
    <w:rsid w:val="00D3636F"/>
    <w:rsid w:val="00D3697C"/>
    <w:rsid w:val="00D37AC7"/>
    <w:rsid w:val="00D40731"/>
    <w:rsid w:val="00D41900"/>
    <w:rsid w:val="00D425AC"/>
    <w:rsid w:val="00D42741"/>
    <w:rsid w:val="00D44923"/>
    <w:rsid w:val="00D501D3"/>
    <w:rsid w:val="00D5069D"/>
    <w:rsid w:val="00D57BB7"/>
    <w:rsid w:val="00D604B7"/>
    <w:rsid w:val="00D61A6A"/>
    <w:rsid w:val="00D63FBE"/>
    <w:rsid w:val="00D708F1"/>
    <w:rsid w:val="00D71329"/>
    <w:rsid w:val="00D71974"/>
    <w:rsid w:val="00D72D2C"/>
    <w:rsid w:val="00D73474"/>
    <w:rsid w:val="00D84361"/>
    <w:rsid w:val="00D84FEC"/>
    <w:rsid w:val="00D97533"/>
    <w:rsid w:val="00DA0FF1"/>
    <w:rsid w:val="00DA4102"/>
    <w:rsid w:val="00DB4483"/>
    <w:rsid w:val="00DB585D"/>
    <w:rsid w:val="00DB7A25"/>
    <w:rsid w:val="00DC48A1"/>
    <w:rsid w:val="00DC5460"/>
    <w:rsid w:val="00DD7503"/>
    <w:rsid w:val="00DD772E"/>
    <w:rsid w:val="00DE201B"/>
    <w:rsid w:val="00DE43CB"/>
    <w:rsid w:val="00DE4F6B"/>
    <w:rsid w:val="00DE70E0"/>
    <w:rsid w:val="00DF224F"/>
    <w:rsid w:val="00DF4393"/>
    <w:rsid w:val="00E000E6"/>
    <w:rsid w:val="00E0348A"/>
    <w:rsid w:val="00E0543A"/>
    <w:rsid w:val="00E05FA3"/>
    <w:rsid w:val="00E07EBD"/>
    <w:rsid w:val="00E10499"/>
    <w:rsid w:val="00E1550C"/>
    <w:rsid w:val="00E20330"/>
    <w:rsid w:val="00E21413"/>
    <w:rsid w:val="00E2397A"/>
    <w:rsid w:val="00E31CC1"/>
    <w:rsid w:val="00E33F57"/>
    <w:rsid w:val="00E345D1"/>
    <w:rsid w:val="00E35A02"/>
    <w:rsid w:val="00E35F88"/>
    <w:rsid w:val="00E401BF"/>
    <w:rsid w:val="00E4451C"/>
    <w:rsid w:val="00E60AC8"/>
    <w:rsid w:val="00E64DB4"/>
    <w:rsid w:val="00E65EF8"/>
    <w:rsid w:val="00E80169"/>
    <w:rsid w:val="00E82DA1"/>
    <w:rsid w:val="00E83771"/>
    <w:rsid w:val="00E8467B"/>
    <w:rsid w:val="00E84A2D"/>
    <w:rsid w:val="00E900CA"/>
    <w:rsid w:val="00E94BF6"/>
    <w:rsid w:val="00E9531C"/>
    <w:rsid w:val="00E95D0A"/>
    <w:rsid w:val="00E97C42"/>
    <w:rsid w:val="00EA15AB"/>
    <w:rsid w:val="00EA3FB8"/>
    <w:rsid w:val="00EA4ECF"/>
    <w:rsid w:val="00EB0696"/>
    <w:rsid w:val="00EC28F7"/>
    <w:rsid w:val="00EC5742"/>
    <w:rsid w:val="00EC5D46"/>
    <w:rsid w:val="00ED0C99"/>
    <w:rsid w:val="00ED2849"/>
    <w:rsid w:val="00EE7867"/>
    <w:rsid w:val="00EF1DB8"/>
    <w:rsid w:val="00F01B42"/>
    <w:rsid w:val="00F12A61"/>
    <w:rsid w:val="00F2220C"/>
    <w:rsid w:val="00F2350A"/>
    <w:rsid w:val="00F308A3"/>
    <w:rsid w:val="00F3223F"/>
    <w:rsid w:val="00F42D0F"/>
    <w:rsid w:val="00F435E3"/>
    <w:rsid w:val="00F43F5D"/>
    <w:rsid w:val="00F52B6B"/>
    <w:rsid w:val="00F64061"/>
    <w:rsid w:val="00F672FA"/>
    <w:rsid w:val="00FA0608"/>
    <w:rsid w:val="00FA1821"/>
    <w:rsid w:val="00FB4FF0"/>
    <w:rsid w:val="00FD42D3"/>
    <w:rsid w:val="00FD7145"/>
    <w:rsid w:val="00FE111E"/>
    <w:rsid w:val="00FE4A94"/>
    <w:rsid w:val="00FE4F3A"/>
    <w:rsid w:val="00FE748F"/>
    <w:rsid w:val="00FE753C"/>
    <w:rsid w:val="00FF5A7B"/>
    <w:rsid w:val="00FF5BA6"/>
    <w:rsid w:val="00FF6DFB"/>
    <w:rsid w:val="1512E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8165E"/>
  <w15:docId w15:val="{E380E49B-3343-4564-8C2B-7BA96985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
      <w:ind w:left="320"/>
      <w:outlineLvl w:val="0"/>
    </w:pPr>
    <w:rPr>
      <w:rFonts w:ascii="Calibri" w:eastAsia="Calibri" w:hAnsi="Calibri"/>
      <w:sz w:val="48"/>
      <w:szCs w:val="48"/>
    </w:rPr>
  </w:style>
  <w:style w:type="paragraph" w:styleId="Heading2">
    <w:name w:val="heading 2"/>
    <w:basedOn w:val="Normal"/>
    <w:uiPriority w:val="1"/>
    <w:qFormat/>
    <w:rsid w:val="00ED0C99"/>
    <w:pPr>
      <w:keepNext/>
      <w:ind w:left="317"/>
      <w:outlineLvl w:val="1"/>
    </w:pPr>
    <w:rPr>
      <w:rFonts w:ascii="Calibri" w:eastAsia="Calibri" w:hAnsi="Calibri"/>
      <w:b/>
      <w:bCs/>
      <w:sz w:val="36"/>
      <w:szCs w:val="36"/>
    </w:rPr>
  </w:style>
  <w:style w:type="paragraph" w:styleId="Heading3">
    <w:name w:val="heading 3"/>
    <w:basedOn w:val="Normal"/>
    <w:uiPriority w:val="1"/>
    <w:qFormat/>
    <w:rsid w:val="00ED0C99"/>
    <w:pPr>
      <w:keepNext/>
      <w:spacing w:before="120"/>
      <w:ind w:left="317"/>
      <w:outlineLvl w:val="2"/>
    </w:pPr>
    <w:rPr>
      <w:rFonts w:ascii="Calibri" w:eastAsia="Calibri" w:hAnsi="Calibri"/>
      <w:sz w:val="32"/>
      <w:szCs w:val="32"/>
    </w:rPr>
  </w:style>
  <w:style w:type="paragraph" w:styleId="Heading4">
    <w:name w:val="heading 4"/>
    <w:basedOn w:val="Normal"/>
    <w:next w:val="Normal"/>
    <w:link w:val="Heading4Char"/>
    <w:uiPriority w:val="9"/>
    <w:unhideWhenUsed/>
    <w:qFormat/>
    <w:rsid w:val="00AC611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C611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ind w:left="1040" w:hanging="360"/>
    </w:pPr>
    <w:rPr>
      <w:rFonts w:ascii="Calibri" w:eastAsia="Calibri" w:hAnsi="Calibri"/>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57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BB7"/>
    <w:rPr>
      <w:rFonts w:ascii="Segoe UI" w:hAnsi="Segoe UI" w:cs="Segoe UI"/>
      <w:sz w:val="18"/>
      <w:szCs w:val="18"/>
    </w:rPr>
  </w:style>
  <w:style w:type="character" w:styleId="Hyperlink">
    <w:name w:val="Hyperlink"/>
    <w:uiPriority w:val="99"/>
    <w:rsid w:val="00BD7F89"/>
    <w:rPr>
      <w:rFonts w:cs="Times New Roman"/>
      <w:color w:val="0000FF"/>
      <w:u w:val="single"/>
    </w:rPr>
  </w:style>
  <w:style w:type="paragraph" w:customStyle="1" w:styleId="Table-NormalParagraph">
    <w:name w:val="Table - Normal Paragraph"/>
    <w:basedOn w:val="Normal"/>
    <w:rsid w:val="00BD7F89"/>
    <w:pPr>
      <w:keepLines/>
      <w:widowControl/>
      <w:spacing w:before="60" w:after="60" w:line="320" w:lineRule="exact"/>
    </w:pPr>
    <w:rPr>
      <w:rFonts w:ascii="Calibri" w:eastAsia="Times New Roman" w:hAnsi="Calibri"/>
      <w:color w:val="333333"/>
      <w:spacing w:val="-4"/>
      <w:sz w:val="21"/>
      <w:szCs w:val="21"/>
    </w:rPr>
  </w:style>
  <w:style w:type="paragraph" w:customStyle="1" w:styleId="Table-Header">
    <w:name w:val="Table - Header"/>
    <w:basedOn w:val="Table-NormalParagraph"/>
    <w:rsid w:val="00BD7F89"/>
    <w:rPr>
      <w:b/>
      <w:color w:val="C00000"/>
    </w:rPr>
  </w:style>
  <w:style w:type="paragraph" w:customStyle="1" w:styleId="Normal-ListItem">
    <w:name w:val="Normal - List Item"/>
    <w:basedOn w:val="Normal"/>
    <w:link w:val="Normal-ListItemChar"/>
    <w:rsid w:val="00BD7F89"/>
    <w:pPr>
      <w:keepLines/>
      <w:widowControl/>
      <w:numPr>
        <w:ilvl w:val="1"/>
        <w:numId w:val="3"/>
      </w:numPr>
      <w:tabs>
        <w:tab w:val="clear" w:pos="2880"/>
        <w:tab w:val="num" w:pos="360"/>
        <w:tab w:val="left" w:pos="3060"/>
      </w:tabs>
      <w:spacing w:before="60" w:after="60" w:line="300" w:lineRule="auto"/>
      <w:ind w:left="0" w:firstLine="0"/>
    </w:pPr>
    <w:rPr>
      <w:rFonts w:ascii="Calibri" w:eastAsia="Times New Roman" w:hAnsi="Calibri"/>
      <w:bCs/>
      <w:sz w:val="21"/>
      <w:szCs w:val="21"/>
    </w:rPr>
  </w:style>
  <w:style w:type="character" w:customStyle="1" w:styleId="Normal-ListItemChar">
    <w:name w:val="Normal - List Item Char"/>
    <w:link w:val="Normal-ListItem"/>
    <w:rsid w:val="00BD7F89"/>
    <w:rPr>
      <w:rFonts w:ascii="Calibri" w:eastAsia="Times New Roman" w:hAnsi="Calibri"/>
      <w:bCs/>
      <w:sz w:val="21"/>
      <w:szCs w:val="21"/>
    </w:rPr>
  </w:style>
  <w:style w:type="paragraph" w:styleId="Header">
    <w:name w:val="header"/>
    <w:basedOn w:val="Normal"/>
    <w:link w:val="HeaderChar"/>
    <w:uiPriority w:val="99"/>
    <w:unhideWhenUsed/>
    <w:rsid w:val="00BD7F89"/>
    <w:pPr>
      <w:tabs>
        <w:tab w:val="center" w:pos="4680"/>
        <w:tab w:val="right" w:pos="9360"/>
      </w:tabs>
    </w:pPr>
  </w:style>
  <w:style w:type="character" w:customStyle="1" w:styleId="HeaderChar">
    <w:name w:val="Header Char"/>
    <w:basedOn w:val="DefaultParagraphFont"/>
    <w:link w:val="Header"/>
    <w:uiPriority w:val="99"/>
    <w:rsid w:val="00BD7F89"/>
  </w:style>
  <w:style w:type="paragraph" w:styleId="Footer">
    <w:name w:val="footer"/>
    <w:basedOn w:val="Normal"/>
    <w:link w:val="FooterChar"/>
    <w:uiPriority w:val="99"/>
    <w:unhideWhenUsed/>
    <w:rsid w:val="00BD7F89"/>
    <w:pPr>
      <w:tabs>
        <w:tab w:val="center" w:pos="4680"/>
        <w:tab w:val="right" w:pos="9360"/>
      </w:tabs>
    </w:pPr>
  </w:style>
  <w:style w:type="character" w:customStyle="1" w:styleId="FooterChar">
    <w:name w:val="Footer Char"/>
    <w:basedOn w:val="DefaultParagraphFont"/>
    <w:link w:val="Footer"/>
    <w:uiPriority w:val="99"/>
    <w:rsid w:val="00BD7F89"/>
  </w:style>
  <w:style w:type="paragraph" w:customStyle="1" w:styleId="TableItem">
    <w:name w:val="Table Item"/>
    <w:basedOn w:val="Normal"/>
    <w:link w:val="TableItemChar"/>
    <w:uiPriority w:val="1"/>
    <w:qFormat/>
    <w:rsid w:val="008C5779"/>
    <w:pPr>
      <w:spacing w:before="49"/>
      <w:ind w:left="101"/>
    </w:pPr>
    <w:rPr>
      <w:rFonts w:ascii="Calibri" w:eastAsia="Calibri" w:hAnsi="Calibri" w:cs="Calibri"/>
      <w:color w:val="262626"/>
      <w:sz w:val="28"/>
      <w:szCs w:val="28"/>
    </w:rPr>
  </w:style>
  <w:style w:type="character" w:customStyle="1" w:styleId="TableItemChar">
    <w:name w:val="Table Item Char"/>
    <w:link w:val="TableItem"/>
    <w:uiPriority w:val="1"/>
    <w:rsid w:val="008C5779"/>
    <w:rPr>
      <w:rFonts w:ascii="Calibri" w:eastAsia="Calibri" w:hAnsi="Calibri" w:cs="Calibri"/>
      <w:color w:val="262626"/>
      <w:sz w:val="28"/>
      <w:szCs w:val="28"/>
    </w:rPr>
  </w:style>
  <w:style w:type="character" w:customStyle="1" w:styleId="UnresolvedMention">
    <w:name w:val="Unresolved Mention"/>
    <w:basedOn w:val="DefaultParagraphFont"/>
    <w:uiPriority w:val="99"/>
    <w:semiHidden/>
    <w:unhideWhenUsed/>
    <w:rsid w:val="004F31A3"/>
    <w:rPr>
      <w:color w:val="808080"/>
      <w:shd w:val="clear" w:color="auto" w:fill="E6E6E6"/>
    </w:rPr>
  </w:style>
  <w:style w:type="character" w:styleId="FollowedHyperlink">
    <w:name w:val="FollowedHyperlink"/>
    <w:basedOn w:val="DefaultParagraphFont"/>
    <w:uiPriority w:val="99"/>
    <w:semiHidden/>
    <w:unhideWhenUsed/>
    <w:rsid w:val="00A1667F"/>
    <w:rPr>
      <w:color w:val="800080" w:themeColor="followedHyperlink"/>
      <w:u w:val="single"/>
    </w:rPr>
  </w:style>
  <w:style w:type="character" w:customStyle="1" w:styleId="Heading4Char">
    <w:name w:val="Heading 4 Char"/>
    <w:basedOn w:val="DefaultParagraphFont"/>
    <w:link w:val="Heading4"/>
    <w:uiPriority w:val="9"/>
    <w:rsid w:val="00AC611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AC6117"/>
    <w:rPr>
      <w:rFonts w:asciiTheme="majorHAnsi" w:eastAsiaTheme="majorEastAsia" w:hAnsiTheme="majorHAnsi" w:cstheme="majorBidi"/>
      <w:color w:val="365F91" w:themeColor="accent1" w:themeShade="BF"/>
    </w:rPr>
  </w:style>
  <w:style w:type="table" w:styleId="TableGrid">
    <w:name w:val="Table Grid"/>
    <w:basedOn w:val="TableNormal"/>
    <w:uiPriority w:val="39"/>
    <w:rsid w:val="004A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515F"/>
    <w:rPr>
      <w:sz w:val="16"/>
      <w:szCs w:val="16"/>
    </w:rPr>
  </w:style>
  <w:style w:type="paragraph" w:styleId="CommentText">
    <w:name w:val="annotation text"/>
    <w:basedOn w:val="Normal"/>
    <w:link w:val="CommentTextChar"/>
    <w:uiPriority w:val="99"/>
    <w:semiHidden/>
    <w:unhideWhenUsed/>
    <w:rsid w:val="0035515F"/>
    <w:rPr>
      <w:sz w:val="20"/>
      <w:szCs w:val="20"/>
    </w:rPr>
  </w:style>
  <w:style w:type="character" w:customStyle="1" w:styleId="CommentTextChar">
    <w:name w:val="Comment Text Char"/>
    <w:basedOn w:val="DefaultParagraphFont"/>
    <w:link w:val="CommentText"/>
    <w:uiPriority w:val="99"/>
    <w:semiHidden/>
    <w:rsid w:val="0035515F"/>
    <w:rPr>
      <w:sz w:val="20"/>
      <w:szCs w:val="20"/>
    </w:rPr>
  </w:style>
  <w:style w:type="paragraph" w:styleId="CommentSubject">
    <w:name w:val="annotation subject"/>
    <w:basedOn w:val="CommentText"/>
    <w:next w:val="CommentText"/>
    <w:link w:val="CommentSubjectChar"/>
    <w:uiPriority w:val="99"/>
    <w:semiHidden/>
    <w:unhideWhenUsed/>
    <w:rsid w:val="0035515F"/>
    <w:rPr>
      <w:b/>
      <w:bCs/>
    </w:rPr>
  </w:style>
  <w:style w:type="character" w:customStyle="1" w:styleId="CommentSubjectChar">
    <w:name w:val="Comment Subject Char"/>
    <w:basedOn w:val="CommentTextChar"/>
    <w:link w:val="CommentSubject"/>
    <w:uiPriority w:val="99"/>
    <w:semiHidden/>
    <w:rsid w:val="0035515F"/>
    <w:rPr>
      <w:b/>
      <w:bCs/>
      <w:sz w:val="20"/>
      <w:szCs w:val="20"/>
    </w:rPr>
  </w:style>
  <w:style w:type="character" w:styleId="Strong">
    <w:name w:val="Strong"/>
    <w:basedOn w:val="DefaultParagraphFont"/>
    <w:uiPriority w:val="22"/>
    <w:qFormat/>
    <w:rsid w:val="00E84A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16130">
      <w:bodyDiv w:val="1"/>
      <w:marLeft w:val="0"/>
      <w:marRight w:val="0"/>
      <w:marTop w:val="0"/>
      <w:marBottom w:val="0"/>
      <w:divBdr>
        <w:top w:val="none" w:sz="0" w:space="0" w:color="auto"/>
        <w:left w:val="none" w:sz="0" w:space="0" w:color="auto"/>
        <w:bottom w:val="none" w:sz="0" w:space="0" w:color="auto"/>
        <w:right w:val="none" w:sz="0" w:space="0" w:color="auto"/>
      </w:divBdr>
    </w:div>
    <w:div w:id="494151915">
      <w:bodyDiv w:val="1"/>
      <w:marLeft w:val="0"/>
      <w:marRight w:val="0"/>
      <w:marTop w:val="0"/>
      <w:marBottom w:val="0"/>
      <w:divBdr>
        <w:top w:val="none" w:sz="0" w:space="0" w:color="auto"/>
        <w:left w:val="none" w:sz="0" w:space="0" w:color="auto"/>
        <w:bottom w:val="none" w:sz="0" w:space="0" w:color="auto"/>
        <w:right w:val="none" w:sz="0" w:space="0" w:color="auto"/>
      </w:divBdr>
    </w:div>
    <w:div w:id="1082219368">
      <w:bodyDiv w:val="1"/>
      <w:marLeft w:val="0"/>
      <w:marRight w:val="0"/>
      <w:marTop w:val="0"/>
      <w:marBottom w:val="0"/>
      <w:divBdr>
        <w:top w:val="none" w:sz="0" w:space="0" w:color="auto"/>
        <w:left w:val="none" w:sz="0" w:space="0" w:color="auto"/>
        <w:bottom w:val="none" w:sz="0" w:space="0" w:color="auto"/>
        <w:right w:val="none" w:sz="0" w:space="0" w:color="auto"/>
      </w:divBdr>
    </w:div>
    <w:div w:id="1112700087">
      <w:bodyDiv w:val="1"/>
      <w:marLeft w:val="0"/>
      <w:marRight w:val="0"/>
      <w:marTop w:val="0"/>
      <w:marBottom w:val="0"/>
      <w:divBdr>
        <w:top w:val="none" w:sz="0" w:space="0" w:color="auto"/>
        <w:left w:val="none" w:sz="0" w:space="0" w:color="auto"/>
        <w:bottom w:val="none" w:sz="0" w:space="0" w:color="auto"/>
        <w:right w:val="none" w:sz="0" w:space="0" w:color="auto"/>
      </w:divBdr>
    </w:div>
    <w:div w:id="1239823634">
      <w:bodyDiv w:val="1"/>
      <w:marLeft w:val="0"/>
      <w:marRight w:val="0"/>
      <w:marTop w:val="0"/>
      <w:marBottom w:val="0"/>
      <w:divBdr>
        <w:top w:val="none" w:sz="0" w:space="0" w:color="auto"/>
        <w:left w:val="none" w:sz="0" w:space="0" w:color="auto"/>
        <w:bottom w:val="none" w:sz="0" w:space="0" w:color="auto"/>
        <w:right w:val="none" w:sz="0" w:space="0" w:color="auto"/>
      </w:divBdr>
    </w:div>
    <w:div w:id="1647205405">
      <w:bodyDiv w:val="1"/>
      <w:marLeft w:val="0"/>
      <w:marRight w:val="0"/>
      <w:marTop w:val="0"/>
      <w:marBottom w:val="0"/>
      <w:divBdr>
        <w:top w:val="none" w:sz="0" w:space="0" w:color="auto"/>
        <w:left w:val="none" w:sz="0" w:space="0" w:color="auto"/>
        <w:bottom w:val="none" w:sz="0" w:space="0" w:color="auto"/>
        <w:right w:val="none" w:sz="0" w:space="0" w:color="auto"/>
      </w:divBdr>
    </w:div>
    <w:div w:id="1691685816">
      <w:bodyDiv w:val="1"/>
      <w:marLeft w:val="0"/>
      <w:marRight w:val="0"/>
      <w:marTop w:val="0"/>
      <w:marBottom w:val="0"/>
      <w:divBdr>
        <w:top w:val="none" w:sz="0" w:space="0" w:color="auto"/>
        <w:left w:val="none" w:sz="0" w:space="0" w:color="auto"/>
        <w:bottom w:val="none" w:sz="0" w:space="0" w:color="auto"/>
        <w:right w:val="none" w:sz="0" w:space="0" w:color="auto"/>
      </w:divBdr>
    </w:div>
    <w:div w:id="1763641615">
      <w:bodyDiv w:val="1"/>
      <w:marLeft w:val="0"/>
      <w:marRight w:val="0"/>
      <w:marTop w:val="0"/>
      <w:marBottom w:val="0"/>
      <w:divBdr>
        <w:top w:val="none" w:sz="0" w:space="0" w:color="auto"/>
        <w:left w:val="none" w:sz="0" w:space="0" w:color="auto"/>
        <w:bottom w:val="none" w:sz="0" w:space="0" w:color="auto"/>
        <w:right w:val="none" w:sz="0" w:space="0" w:color="auto"/>
      </w:divBdr>
    </w:div>
    <w:div w:id="208483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www.whatsapp.com/legal/business-policy/" TargetMode="External"/><Relationship Id="rId26" Type="http://schemas.openxmlformats.org/officeDocument/2006/relationships/hyperlink" Target="https://www.facebook.com/business/help/1710077379203657" TargetMode="External"/><Relationship Id="rId39" Type="http://schemas.openxmlformats.org/officeDocument/2006/relationships/hyperlink" Target="mailto:GenesysCloudWhatsAppRequests@genesys.com" TargetMode="External"/><Relationship Id="rId3" Type="http://schemas.openxmlformats.org/officeDocument/2006/relationships/customXml" Target="../customXml/item3.xml"/><Relationship Id="rId21" Type="http://schemas.openxmlformats.org/officeDocument/2006/relationships/hyperlink" Target="https://www.facebook.com/business/help/2058515294227817" TargetMode="External"/><Relationship Id="rId34" Type="http://schemas.openxmlformats.org/officeDocument/2006/relationships/hyperlink" Target="https://help.mypurecloud.com/articles/inbound-message-flows/" TargetMode="External"/><Relationship Id="rId42" Type="http://schemas.openxmlformats.org/officeDocument/2006/relationships/hyperlink" Target="https://help.mypurecloud.com/articles/get-an-approved-whatsapp-message-template/" TargetMode="External"/><Relationship Id="rId47" Type="http://schemas.openxmlformats.org/officeDocument/2006/relationships/hyperlink" Target="mailto:GenesysCloudWhatsAppRequests@genesys.com" TargetMode="External"/><Relationship Id="rId50" Type="http://schemas.openxmlformats.org/officeDocument/2006/relationships/hyperlink" Target="https://www.facebook.com/notes/mark-zuckerberg/a-privacy-focused-vision-for-social-networking/10156700570096634/"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whatsapp.com/legal/commerce-policy/" TargetMode="External"/><Relationship Id="rId25" Type="http://schemas.openxmlformats.org/officeDocument/2006/relationships/hyperlink" Target="https://www.facebook.com/business/help/1181250022022158" TargetMode="External"/><Relationship Id="rId33" Type="http://schemas.openxmlformats.org/officeDocument/2006/relationships/hyperlink" Target="https://help.mypurecloud.com/articles/about-message-routing/" TargetMode="External"/><Relationship Id="rId38" Type="http://schemas.openxmlformats.org/officeDocument/2006/relationships/hyperlink" Target="https://www.whatsapp.com/legal/business-policy/" TargetMode="External"/><Relationship Id="rId46" Type="http://schemas.openxmlformats.org/officeDocument/2006/relationships/hyperlink" Target="https://faq.whatsapp.com/general/account-and-profile/how-to-get-an-official-business-account/" TargetMode="External"/><Relationship Id="rId2" Type="http://schemas.openxmlformats.org/officeDocument/2006/relationships/customXml" Target="../customXml/item2.xml"/><Relationship Id="rId16" Type="http://schemas.openxmlformats.org/officeDocument/2006/relationships/hyperlink" Target="mailto:GenesysCloudWhatsAppRequests@genesys.com" TargetMode="External"/><Relationship Id="rId20" Type="http://schemas.openxmlformats.org/officeDocument/2006/relationships/hyperlink" Target="https://www.facebook.com/business/help/1710077379203657?id=180505742745347" TargetMode="External"/><Relationship Id="rId29" Type="http://schemas.openxmlformats.org/officeDocument/2006/relationships/hyperlink" Target="https://www.facebook.com/business/help/2058515294227817" TargetMode="External"/><Relationship Id="rId41" Type="http://schemas.openxmlformats.org/officeDocument/2006/relationships/hyperlink" Target="https://developers.facebook.com/docs/whatsapp/message-templates/guidelin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elp.mypurecloud.com/articles/acd-messaging-pricing/" TargetMode="External"/><Relationship Id="rId32" Type="http://schemas.openxmlformats.org/officeDocument/2006/relationships/hyperlink" Target="mailto:GenesysCloudWhatsAppRequests@genesys.com" TargetMode="External"/><Relationship Id="rId37" Type="http://schemas.openxmlformats.org/officeDocument/2006/relationships/hyperlink" Target="https://www.whatsapp.com/legal/commerce-policy/" TargetMode="External"/><Relationship Id="rId40" Type="http://schemas.openxmlformats.org/officeDocument/2006/relationships/hyperlink" Target="https://www.facebook.com/business/help/1710077379203657" TargetMode="External"/><Relationship Id="rId45" Type="http://schemas.openxmlformats.org/officeDocument/2006/relationships/hyperlink" Target="https://help.mypurecloud.com/articles/configure-acd-messaging-for-whatsapp/" TargetMode="External"/><Relationship Id="rId53" Type="http://schemas.microsoft.com/office/2011/relationships/people" Target="people.xm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hyperlink" Target="https://help.mypurecloud.com/articles/configure-acd-messaging-for-whatsapp/" TargetMode="External"/><Relationship Id="rId28" Type="http://schemas.openxmlformats.org/officeDocument/2006/relationships/hyperlink" Target="https://www.whatsapp.com/legal/business-policy/" TargetMode="External"/><Relationship Id="rId36" Type="http://schemas.openxmlformats.org/officeDocument/2006/relationships/image" Target="media/image4.jpeg"/><Relationship Id="rId49" Type="http://schemas.openxmlformats.org/officeDocument/2006/relationships/hyperlink" Target="https://developers.facebook.com/docs/whatsapp/faq/" TargetMode="External"/><Relationship Id="rId10" Type="http://schemas.openxmlformats.org/officeDocument/2006/relationships/endnotes" Target="endnotes.xml"/><Relationship Id="rId19" Type="http://schemas.openxmlformats.org/officeDocument/2006/relationships/hyperlink" Target="https://www.facebook.com/business/help/1181250022022158?id=180505742745347" TargetMode="External"/><Relationship Id="rId31" Type="http://schemas.openxmlformats.org/officeDocument/2006/relationships/hyperlink" Target="https://developers.facebook.com/docs/whatsapp/api/settings/business-profile" TargetMode="External"/><Relationship Id="rId44" Type="http://schemas.openxmlformats.org/officeDocument/2006/relationships/hyperlink" Target="mailto:GenesysCloudWhatsAppRequests@genesys.co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business.facebook.com/settings/" TargetMode="External"/><Relationship Id="rId27" Type="http://schemas.openxmlformats.org/officeDocument/2006/relationships/hyperlink" Target="https://www.whatsapp.com/legal/commerce-policy/" TargetMode="External"/><Relationship Id="rId30" Type="http://schemas.openxmlformats.org/officeDocument/2006/relationships/hyperlink" Target="https://developers.facebook.com/docs/whatsapp/guides/display-name" TargetMode="External"/><Relationship Id="rId35" Type="http://schemas.openxmlformats.org/officeDocument/2006/relationships/hyperlink" Target="https://help.mypurecloud.com/articles/acd-messaging-pricing/" TargetMode="External"/><Relationship Id="rId43" Type="http://schemas.openxmlformats.org/officeDocument/2006/relationships/hyperlink" Target="https://www.whatsapp.com/legal/business-policy/" TargetMode="External"/><Relationship Id="rId48" Type="http://schemas.openxmlformats.org/officeDocument/2006/relationships/hyperlink" Target="https://developers.facebook.com/docs/whatsapp/overview/" TargetMode="External"/><Relationship Id="rId8" Type="http://schemas.openxmlformats.org/officeDocument/2006/relationships/webSettings" Target="webSettings.xm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A44F9C9A19BA4D8F4665A2FCFAFB40" ma:contentTypeVersion="11" ma:contentTypeDescription="Create a new document." ma:contentTypeScope="" ma:versionID="ef5d541cc25be9730549aee55ef3698f">
  <xsd:schema xmlns:xsd="http://www.w3.org/2001/XMLSchema" xmlns:xs="http://www.w3.org/2001/XMLSchema" xmlns:p="http://schemas.microsoft.com/office/2006/metadata/properties" xmlns:ns2="38b13a18-5f77-453f-98de-2fb6962bbd16" xmlns:ns3="33f055c1-7f28-4938-94be-d2f8577e13e5" targetNamespace="http://schemas.microsoft.com/office/2006/metadata/properties" ma:root="true" ma:fieldsID="2b045e0d7498b54e1ecfc1d4308cf16a" ns2:_="" ns3:_="">
    <xsd:import namespace="38b13a18-5f77-453f-98de-2fb6962bbd16"/>
    <xsd:import namespace="33f055c1-7f28-4938-94be-d2f8577e1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13a18-5f77-453f-98de-2fb6962bb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055c1-7f28-4938-94be-d2f8577e13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BD9A2-585B-48B9-BD50-04925B0641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537D7-2DCB-4FB0-9539-DBD98E5EC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13a18-5f77-453f-98de-2fb6962bbd16"/>
    <ds:schemaRef ds:uri="33f055c1-7f28-4938-94be-d2f8577e1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A420A-A8B0-4A7D-8E3E-AA9301BF6568}">
  <ds:schemaRefs>
    <ds:schemaRef ds:uri="http://schemas.microsoft.com/sharepoint/v3/contenttype/forms"/>
  </ds:schemaRefs>
</ds:datastoreItem>
</file>

<file path=customXml/itemProps4.xml><?xml version="1.0" encoding="utf-8"?>
<ds:datastoreItem xmlns:ds="http://schemas.openxmlformats.org/officeDocument/2006/customXml" ds:itemID="{D85C77DC-C4FF-4EB9-AD39-5D58F42A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Kady Wood</dc:creator>
  <cp:lastModifiedBy>Noreen Tasker</cp:lastModifiedBy>
  <cp:revision>5</cp:revision>
  <cp:lastPrinted>2017-09-21T21:57:00Z</cp:lastPrinted>
  <dcterms:created xsi:type="dcterms:W3CDTF">2021-02-28T22:04:00Z</dcterms:created>
  <dcterms:modified xsi:type="dcterms:W3CDTF">2021-11-17T21:28:00Z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LastSaved">
    <vt:filetime>2017-07-12T00:00:00Z</vt:filetime>
  </property>
  <property fmtid="{D5CDD505-2E9C-101B-9397-08002B2CF9AE}" pid="4" name="ContentTypeId">
    <vt:lpwstr>0x0101003BA44F9C9A19BA4D8F4665A2FCFAFB40</vt:lpwstr>
  </property>
  <property fmtid="{D5CDD505-2E9C-101B-9397-08002B2CF9AE}" pid="5" name="AuthorIds_UIVersion_2560">
    <vt:lpwstr>14</vt:lpwstr>
  </property>
</Properties>
</file>